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D171" w14:textId="27090D40" w:rsidR="00DF4803" w:rsidRPr="00DF4803" w:rsidRDefault="00F26BF7" w:rsidP="00DF4803">
      <w:pPr>
        <w:spacing w:after="120"/>
        <w:rPr>
          <w:rFonts w:asciiTheme="minorBidi" w:hAnsiTheme="minorBidi" w:cstheme="minorBidi"/>
          <w:b/>
          <w:sz w:val="22"/>
          <w:szCs w:val="22"/>
        </w:rPr>
      </w:pPr>
      <w:r>
        <w:rPr>
          <w:rFonts w:asciiTheme="minorBidi" w:hAnsiTheme="minorBidi" w:cstheme="minorBidi"/>
          <w:b/>
          <w:noProof/>
          <w:sz w:val="22"/>
          <w:szCs w:val="22"/>
        </w:rPr>
        <mc:AlternateContent>
          <mc:Choice Requires="wps">
            <w:drawing>
              <wp:anchor distT="0" distB="0" distL="114300" distR="114300" simplePos="0" relativeHeight="251659264" behindDoc="0" locked="0" layoutInCell="1" allowOverlap="1" wp14:anchorId="214E2871" wp14:editId="030443EB">
                <wp:simplePos x="0" y="0"/>
                <wp:positionH relativeFrom="column">
                  <wp:posOffset>5109845</wp:posOffset>
                </wp:positionH>
                <wp:positionV relativeFrom="paragraph">
                  <wp:posOffset>-405130</wp:posOffset>
                </wp:positionV>
                <wp:extent cx="1289050" cy="4508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289050" cy="450850"/>
                        </a:xfrm>
                        <a:prstGeom prst="rect">
                          <a:avLst/>
                        </a:prstGeom>
                        <a:solidFill>
                          <a:schemeClr val="accent2">
                            <a:lumMod val="20000"/>
                            <a:lumOff val="80000"/>
                          </a:schemeClr>
                        </a:solidFill>
                        <a:ln w="6350">
                          <a:solidFill>
                            <a:schemeClr val="accent2">
                              <a:lumMod val="75000"/>
                            </a:schemeClr>
                          </a:solidFill>
                        </a:ln>
                      </wps:spPr>
                      <wps:txbx>
                        <w:txbxContent>
                          <w:p w14:paraId="28A16A5C" w14:textId="6B460B69" w:rsidR="00F26BF7" w:rsidRPr="00F26BF7" w:rsidRDefault="00F26BF7">
                            <w:pPr>
                              <w:rPr>
                                <w:lang w:val="en-US"/>
                              </w:rPr>
                            </w:pPr>
                            <w:r>
                              <w:rPr>
                                <w:lang w:val="en-US"/>
                              </w:rPr>
                              <w:t xml:space="preserve">Text for Remarks on next page.  </w:t>
                            </w:r>
                            <w:r w:rsidRPr="00F26BF7">
                              <w:rPr>
                                <w:lang w:val="en-US"/>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type w14:anchorId="214E2871" id="_x0000_t202" coordsize="21600,21600" o:spt="202" path="m,l,21600r21600,l21600,xe">
                <v:stroke joinstyle="miter"/>
                <v:path gradientshapeok="t" o:connecttype="rect"/>
              </v:shapetype>
              <v:shape id="Text Box 1" o:spid="_x0000_s1026" type="#_x0000_t202" style="position:absolute;margin-left:402.35pt;margin-top:-31.9pt;width:10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" fillcolor="#f2dbdb [661]" strokecolor="#943634 [2405]" strokeweight=".5pt">
                <v:textbox>
                  <w:txbxContent>
                    <w:p w14:paraId="28A16A5C" w14:textId="6B460B69" w:rsidR="00F26BF7" w:rsidRPr="00F26BF7" w:rsidRDefault="00F26BF7">
                      <w:pPr>
                        <w:rPr>
                          <w:lang w:val="en-US"/>
                        </w:rPr>
                      </w:pPr>
                      <w:r>
                        <w:rPr>
                          <w:lang w:val="en-US"/>
                        </w:rPr>
                        <w:t xml:space="preserve">Text for Remarks on next page.  </w:t>
                      </w:r>
                      <w:r w:rsidRPr="00F26BF7">
                        <w:rPr>
                          <w:lang w:val="en-US"/>
                        </w:rPr>
                        <w:sym w:font="Wingdings" w:char="F0E0"/>
                      </w:r>
                    </w:p>
                  </w:txbxContent>
                </v:textbox>
              </v:shape>
            </w:pict>
          </mc:Fallback>
        </mc:AlternateContent>
      </w:r>
      <w:r w:rsidR="00DF4803">
        <w:rPr>
          <w:rFonts w:asciiTheme="minorBidi" w:hAnsiTheme="minorBidi" w:cstheme="minorBidi"/>
          <w:b/>
          <w:sz w:val="22"/>
          <w:szCs w:val="22"/>
        </w:rPr>
        <w:t>Back</w:t>
      </w:r>
      <w:r w:rsidR="00DF4803" w:rsidRPr="00DF4803">
        <w:rPr>
          <w:rFonts w:asciiTheme="minorBidi" w:hAnsiTheme="minorBidi" w:cstheme="minorBidi"/>
          <w:b/>
          <w:sz w:val="22"/>
          <w:szCs w:val="22"/>
        </w:rPr>
        <w:t>ground:</w:t>
      </w:r>
    </w:p>
    <w:p w14:paraId="690E7277" w14:textId="1D6E5522" w:rsidR="004C7B2B" w:rsidRPr="004C7B2B" w:rsidRDefault="004C7B2B" w:rsidP="004C7B2B">
      <w:pPr>
        <w:rPr>
          <w:rFonts w:asciiTheme="minorBidi" w:hAnsiTheme="minorBidi" w:cstheme="minorBidi"/>
          <w:bCs/>
          <w:sz w:val="22"/>
          <w:szCs w:val="22"/>
        </w:rPr>
      </w:pPr>
      <w:r w:rsidRPr="004C7B2B">
        <w:rPr>
          <w:rFonts w:asciiTheme="minorBidi" w:hAnsiTheme="minorBidi" w:cstheme="minorBidi"/>
          <w:bCs/>
          <w:sz w:val="22"/>
          <w:szCs w:val="22"/>
        </w:rPr>
        <w:t xml:space="preserve">The Working Sessions are </w:t>
      </w:r>
      <w:r w:rsidR="00DF4803">
        <w:rPr>
          <w:rFonts w:asciiTheme="minorBidi" w:hAnsiTheme="minorBidi" w:cstheme="minorBidi"/>
          <w:bCs/>
          <w:sz w:val="22"/>
          <w:szCs w:val="22"/>
        </w:rPr>
        <w:t>a</w:t>
      </w:r>
      <w:r w:rsidRPr="004C7B2B">
        <w:rPr>
          <w:rFonts w:asciiTheme="minorBidi" w:hAnsiTheme="minorBidi" w:cstheme="minorBidi"/>
          <w:bCs/>
          <w:sz w:val="22"/>
          <w:szCs w:val="22"/>
        </w:rPr>
        <w:t xml:space="preserve"> key mechanisms for advancing</w:t>
      </w:r>
      <w:r w:rsidR="00DF4803">
        <w:rPr>
          <w:rFonts w:asciiTheme="minorBidi" w:hAnsiTheme="minorBidi" w:cstheme="minorBidi"/>
          <w:bCs/>
          <w:sz w:val="22"/>
          <w:szCs w:val="22"/>
        </w:rPr>
        <w:t xml:space="preserve"> the</w:t>
      </w:r>
      <w:r w:rsidRPr="004C7B2B">
        <w:rPr>
          <w:rFonts w:asciiTheme="minorBidi" w:hAnsiTheme="minorBidi" w:cstheme="minorBidi"/>
          <w:color w:val="000080"/>
          <w:sz w:val="22"/>
          <w:szCs w:val="22"/>
        </w:rPr>
        <w:t xml:space="preserve"> </w:t>
      </w:r>
      <w:r w:rsidR="00DF4803">
        <w:rPr>
          <w:rFonts w:asciiTheme="minorBidi" w:hAnsiTheme="minorBidi" w:cstheme="minorBidi"/>
          <w:color w:val="000080"/>
          <w:sz w:val="22"/>
          <w:szCs w:val="22"/>
        </w:rPr>
        <w:t xml:space="preserve">review of </w:t>
      </w:r>
      <w:r w:rsidR="00DF4803" w:rsidRPr="004C7B2B">
        <w:rPr>
          <w:rFonts w:asciiTheme="minorBidi" w:hAnsiTheme="minorBidi" w:cstheme="minorBidi"/>
          <w:bCs/>
          <w:sz w:val="22"/>
          <w:szCs w:val="22"/>
        </w:rPr>
        <w:t>progress under the Sendai Framework for Disaster Risk Reduction</w:t>
      </w:r>
      <w:r w:rsidR="00DF4803">
        <w:rPr>
          <w:rFonts w:asciiTheme="minorBidi" w:hAnsiTheme="minorBidi" w:cstheme="minorBidi"/>
          <w:bCs/>
          <w:sz w:val="22"/>
          <w:szCs w:val="22"/>
        </w:rPr>
        <w:t xml:space="preserve"> as part of</w:t>
      </w:r>
      <w:r w:rsidR="00DF4803">
        <w:rPr>
          <w:rFonts w:asciiTheme="minorBidi" w:hAnsiTheme="minorBidi" w:cstheme="minorBidi"/>
          <w:color w:val="000080"/>
          <w:sz w:val="22"/>
          <w:szCs w:val="22"/>
        </w:rPr>
        <w:t xml:space="preserve"> </w:t>
      </w:r>
      <w:r w:rsidR="00DF4803">
        <w:rPr>
          <w:rFonts w:asciiTheme="minorBidi" w:hAnsiTheme="minorBidi" w:cstheme="minorBidi"/>
          <w:bCs/>
          <w:sz w:val="22"/>
          <w:szCs w:val="22"/>
        </w:rPr>
        <w:t>t</w:t>
      </w:r>
      <w:r w:rsidRPr="004C7B2B">
        <w:rPr>
          <w:rFonts w:asciiTheme="minorBidi" w:hAnsiTheme="minorBidi" w:cstheme="minorBidi"/>
          <w:bCs/>
          <w:sz w:val="22"/>
          <w:szCs w:val="22"/>
        </w:rPr>
        <w:t xml:space="preserve">he </w:t>
      </w:r>
      <w:hyperlink r:id="rId8" w:history="1">
        <w:r w:rsidRPr="004C7B2B">
          <w:rPr>
            <w:rStyle w:val="Hyperlink"/>
            <w:rFonts w:asciiTheme="minorBidi" w:hAnsiTheme="minorBidi" w:cstheme="minorBidi"/>
            <w:sz w:val="22"/>
            <w:szCs w:val="22"/>
          </w:rPr>
          <w:t>Fifth Session of the Global Platform for Disaster Risk Reduction</w:t>
        </w:r>
      </w:hyperlink>
      <w:r w:rsidRPr="004C7B2B">
        <w:rPr>
          <w:rFonts w:asciiTheme="minorBidi" w:hAnsiTheme="minorBidi" w:cstheme="minorBidi"/>
          <w:bCs/>
          <w:sz w:val="22"/>
          <w:szCs w:val="22"/>
        </w:rPr>
        <w:t xml:space="preserve"> (GPDRR)</w:t>
      </w:r>
      <w:r>
        <w:rPr>
          <w:rFonts w:asciiTheme="minorBidi" w:hAnsiTheme="minorBidi" w:cstheme="minorBidi"/>
          <w:bCs/>
          <w:sz w:val="22"/>
          <w:szCs w:val="22"/>
        </w:rPr>
        <w:t>.</w:t>
      </w:r>
      <w:r w:rsidRPr="004C7B2B">
        <w:rPr>
          <w:rFonts w:asciiTheme="minorBidi" w:hAnsiTheme="minorBidi" w:cstheme="minorBidi"/>
          <w:bCs/>
          <w:sz w:val="22"/>
          <w:szCs w:val="22"/>
        </w:rPr>
        <w:t>The working sessions are multi-stakeholder by nature and draw on the extensive experience of representatives from Governments, stakeholder groups, the private sector, regional inter-governmental organizations, national platforms for disaster risk reduction, and UN partners, that are participating or have contributed input in other ways to the review of progress under the Sendai Framework.</w:t>
      </w:r>
    </w:p>
    <w:p w14:paraId="2DDE2E8C" w14:textId="15057C48" w:rsidR="004C7B2B" w:rsidRPr="004C7B2B" w:rsidRDefault="004C7B2B" w:rsidP="00576196">
      <w:pPr>
        <w:rPr>
          <w:rFonts w:asciiTheme="minorBidi" w:hAnsiTheme="minorBidi" w:cstheme="minorBidi"/>
          <w:bCs/>
          <w:sz w:val="22"/>
          <w:szCs w:val="22"/>
        </w:rPr>
      </w:pPr>
    </w:p>
    <w:p w14:paraId="1BDB3812" w14:textId="354D71FE" w:rsidR="004C7B2B" w:rsidRDefault="00DF4803" w:rsidP="004C7B2B">
      <w:pPr>
        <w:rPr>
          <w:rFonts w:asciiTheme="minorBidi" w:hAnsiTheme="minorBidi" w:cstheme="minorBidi"/>
          <w:bCs/>
          <w:sz w:val="22"/>
          <w:szCs w:val="22"/>
        </w:rPr>
      </w:pPr>
      <w:r>
        <w:rPr>
          <w:rFonts w:asciiTheme="minorBidi" w:hAnsiTheme="minorBidi" w:cstheme="minorBidi"/>
          <w:bCs/>
          <w:sz w:val="22"/>
          <w:szCs w:val="22"/>
        </w:rPr>
        <w:t>With its direct focus on community resilience, t</w:t>
      </w:r>
      <w:r w:rsidR="004C7B2B" w:rsidRPr="004C7B2B">
        <w:rPr>
          <w:rFonts w:asciiTheme="minorBidi" w:hAnsiTheme="minorBidi" w:cstheme="minorBidi"/>
          <w:bCs/>
          <w:sz w:val="22"/>
          <w:szCs w:val="22"/>
        </w:rPr>
        <w:t>his working session provides a</w:t>
      </w:r>
      <w:r w:rsidR="004C7B2B">
        <w:rPr>
          <w:rFonts w:asciiTheme="minorBidi" w:hAnsiTheme="minorBidi" w:cstheme="minorBidi"/>
          <w:bCs/>
          <w:sz w:val="22"/>
          <w:szCs w:val="22"/>
        </w:rPr>
        <w:t xml:space="preserve"> significant opportunity</w:t>
      </w:r>
      <w:r w:rsidR="004C7B2B" w:rsidRPr="004C7B2B">
        <w:rPr>
          <w:rFonts w:asciiTheme="minorBidi" w:hAnsiTheme="minorBidi" w:cstheme="minorBidi"/>
          <w:bCs/>
          <w:sz w:val="22"/>
          <w:szCs w:val="22"/>
        </w:rPr>
        <w:t xml:space="preserve"> for the IFRC </w:t>
      </w:r>
      <w:r w:rsidR="004C7B2B">
        <w:rPr>
          <w:rFonts w:asciiTheme="minorBidi" w:hAnsiTheme="minorBidi" w:cstheme="minorBidi"/>
          <w:bCs/>
          <w:sz w:val="22"/>
          <w:szCs w:val="22"/>
        </w:rPr>
        <w:t xml:space="preserve">to achieve its </w:t>
      </w:r>
      <w:proofErr w:type="spellStart"/>
      <w:r w:rsidR="004C7B2B">
        <w:rPr>
          <w:rFonts w:asciiTheme="minorBidi" w:hAnsiTheme="minorBidi" w:cstheme="minorBidi"/>
          <w:bCs/>
          <w:sz w:val="22"/>
          <w:szCs w:val="22"/>
        </w:rPr>
        <w:t>its</w:t>
      </w:r>
      <w:proofErr w:type="spellEnd"/>
      <w:r>
        <w:rPr>
          <w:rFonts w:asciiTheme="minorBidi" w:hAnsiTheme="minorBidi" w:cstheme="minorBidi"/>
          <w:bCs/>
          <w:sz w:val="22"/>
          <w:szCs w:val="22"/>
        </w:rPr>
        <w:t xml:space="preserve"> </w:t>
      </w:r>
      <w:r w:rsidR="004C7B2B">
        <w:rPr>
          <w:rFonts w:asciiTheme="minorBidi" w:hAnsiTheme="minorBidi" w:cstheme="minorBidi"/>
          <w:bCs/>
          <w:sz w:val="22"/>
          <w:szCs w:val="22"/>
        </w:rPr>
        <w:t xml:space="preserve">goal to </w:t>
      </w:r>
      <w:r w:rsidR="004C7B2B" w:rsidRPr="004C7B2B">
        <w:rPr>
          <w:rFonts w:asciiTheme="minorBidi" w:hAnsiTheme="minorBidi" w:cstheme="minorBidi"/>
          <w:bCs/>
          <w:sz w:val="22"/>
          <w:szCs w:val="22"/>
        </w:rPr>
        <w:t xml:space="preserve">use the GPDRR 2017 to </w:t>
      </w:r>
      <w:r>
        <w:rPr>
          <w:rFonts w:asciiTheme="minorBidi" w:hAnsiTheme="minorBidi" w:cstheme="minorBidi"/>
          <w:bCs/>
          <w:sz w:val="22"/>
          <w:szCs w:val="22"/>
        </w:rPr>
        <w:t xml:space="preserve">strengthen the global </w:t>
      </w:r>
      <w:r w:rsidR="004C7B2B" w:rsidRPr="004C7B2B">
        <w:rPr>
          <w:rFonts w:asciiTheme="minorBidi" w:hAnsiTheme="minorBidi" w:cstheme="minorBidi"/>
          <w:bCs/>
          <w:sz w:val="22"/>
          <w:szCs w:val="22"/>
        </w:rPr>
        <w:t>f</w:t>
      </w:r>
      <w:r w:rsidRPr="004C7B2B">
        <w:rPr>
          <w:rFonts w:asciiTheme="minorBidi" w:hAnsiTheme="minorBidi" w:cstheme="minorBidi"/>
          <w:bCs/>
          <w:sz w:val="22"/>
          <w:szCs w:val="22"/>
        </w:rPr>
        <w:t>ocus on the implementation of the Sendai Framework at the local level</w:t>
      </w:r>
      <w:r w:rsidR="004C7B2B">
        <w:rPr>
          <w:rFonts w:asciiTheme="minorBidi" w:hAnsiTheme="minorBidi" w:cstheme="minorBidi"/>
          <w:bCs/>
          <w:sz w:val="22"/>
          <w:szCs w:val="22"/>
        </w:rPr>
        <w:t>. In particular the working session provides</w:t>
      </w:r>
      <w:r>
        <w:rPr>
          <w:rFonts w:asciiTheme="minorBidi" w:hAnsiTheme="minorBidi" w:cstheme="minorBidi"/>
          <w:bCs/>
          <w:sz w:val="22"/>
          <w:szCs w:val="22"/>
        </w:rPr>
        <w:t xml:space="preserve"> opportunities</w:t>
      </w:r>
      <w:r w:rsidR="004C7B2B" w:rsidRPr="004C7B2B">
        <w:rPr>
          <w:rFonts w:asciiTheme="minorBidi" w:hAnsiTheme="minorBidi" w:cstheme="minorBidi"/>
          <w:bCs/>
          <w:sz w:val="22"/>
          <w:szCs w:val="22"/>
        </w:rPr>
        <w:t xml:space="preserve"> to </w:t>
      </w:r>
    </w:p>
    <w:p w14:paraId="0E7D96AC" w14:textId="71C3E298" w:rsidR="004C7B2B" w:rsidRPr="004C7B2B" w:rsidRDefault="00DF4803" w:rsidP="00DF4803">
      <w:pPr>
        <w:pStyle w:val="ListParagraph"/>
        <w:numPr>
          <w:ilvl w:val="0"/>
          <w:numId w:val="18"/>
        </w:numPr>
        <w:spacing w:before="200" w:after="120"/>
        <w:contextualSpacing w:val="0"/>
        <w:rPr>
          <w:rFonts w:asciiTheme="minorBidi" w:hAnsiTheme="minorBidi" w:cstheme="minorBidi"/>
          <w:bCs/>
          <w:sz w:val="22"/>
          <w:szCs w:val="22"/>
        </w:rPr>
      </w:pPr>
      <w:r>
        <w:rPr>
          <w:rFonts w:asciiTheme="minorBidi" w:hAnsiTheme="minorBidi" w:cstheme="minorBidi"/>
          <w:bCs/>
          <w:sz w:val="22"/>
          <w:szCs w:val="22"/>
          <w:u w:val="single"/>
        </w:rPr>
        <w:t>H</w:t>
      </w:r>
      <w:r w:rsidR="004C7B2B" w:rsidRPr="004C7B2B">
        <w:rPr>
          <w:rFonts w:asciiTheme="minorBidi" w:hAnsiTheme="minorBidi" w:cstheme="minorBidi"/>
          <w:bCs/>
          <w:sz w:val="22"/>
          <w:szCs w:val="22"/>
          <w:u w:val="single"/>
        </w:rPr>
        <w:t>ighlight the work and contributions of the IFRC</w:t>
      </w:r>
      <w:r w:rsidR="004C7B2B" w:rsidRPr="004C7B2B">
        <w:rPr>
          <w:rFonts w:asciiTheme="minorBidi" w:hAnsiTheme="minorBidi" w:cstheme="minorBidi"/>
          <w:bCs/>
          <w:sz w:val="22"/>
          <w:szCs w:val="22"/>
        </w:rPr>
        <w:t xml:space="preserve"> – particularly in the Road to Resilience </w:t>
      </w:r>
      <w:r w:rsidR="002C06D4">
        <w:rPr>
          <w:rFonts w:asciiTheme="minorBidi" w:hAnsiTheme="minorBidi" w:cstheme="minorBidi"/>
          <w:bCs/>
          <w:sz w:val="22"/>
          <w:szCs w:val="22"/>
        </w:rPr>
        <w:t xml:space="preserve">guidance </w:t>
      </w:r>
      <w:r w:rsidR="004C7B2B" w:rsidRPr="004C7B2B">
        <w:rPr>
          <w:rFonts w:asciiTheme="minorBidi" w:hAnsiTheme="minorBidi" w:cstheme="minorBidi"/>
          <w:bCs/>
          <w:sz w:val="22"/>
          <w:szCs w:val="22"/>
        </w:rPr>
        <w:t>and the One Billion Coalition for Resilience (1BC)</w:t>
      </w:r>
    </w:p>
    <w:p w14:paraId="17E8DF42" w14:textId="5DC3DA72" w:rsidR="004C7B2B" w:rsidRPr="004C7B2B" w:rsidRDefault="00DF4803" w:rsidP="00DF4803">
      <w:pPr>
        <w:pStyle w:val="ListParagraph"/>
        <w:numPr>
          <w:ilvl w:val="0"/>
          <w:numId w:val="18"/>
        </w:numPr>
        <w:spacing w:before="200" w:after="120"/>
        <w:contextualSpacing w:val="0"/>
        <w:rPr>
          <w:rFonts w:asciiTheme="minorBidi" w:hAnsiTheme="minorBidi" w:cstheme="minorBidi"/>
          <w:bCs/>
          <w:sz w:val="22"/>
          <w:szCs w:val="22"/>
        </w:rPr>
      </w:pPr>
      <w:r>
        <w:rPr>
          <w:rFonts w:asciiTheme="minorBidi" w:hAnsiTheme="minorBidi" w:cstheme="minorBidi"/>
          <w:bCs/>
          <w:sz w:val="22"/>
          <w:szCs w:val="22"/>
          <w:u w:val="single"/>
        </w:rPr>
        <w:t>H</w:t>
      </w:r>
      <w:r w:rsidR="004C7B2B" w:rsidRPr="004C7B2B">
        <w:rPr>
          <w:rFonts w:asciiTheme="minorBidi" w:hAnsiTheme="minorBidi" w:cstheme="minorBidi"/>
          <w:bCs/>
          <w:sz w:val="22"/>
          <w:szCs w:val="22"/>
          <w:u w:val="single"/>
        </w:rPr>
        <w:t>ear and learn from others on their own contributions</w:t>
      </w:r>
      <w:r w:rsidR="004C7B2B" w:rsidRPr="004C7B2B">
        <w:rPr>
          <w:rFonts w:asciiTheme="minorBidi" w:hAnsiTheme="minorBidi" w:cstheme="minorBidi"/>
          <w:bCs/>
          <w:sz w:val="22"/>
          <w:szCs w:val="22"/>
        </w:rPr>
        <w:t xml:space="preserve"> toward strengthening local implementation of the Sendai Framework</w:t>
      </w:r>
    </w:p>
    <w:p w14:paraId="538C8D69" w14:textId="3921B236" w:rsidR="004C7B2B" w:rsidRPr="004C7B2B" w:rsidRDefault="00DF4803" w:rsidP="00DF4803">
      <w:pPr>
        <w:pStyle w:val="ListParagraph"/>
        <w:numPr>
          <w:ilvl w:val="0"/>
          <w:numId w:val="18"/>
        </w:numPr>
        <w:spacing w:before="200" w:after="120"/>
        <w:contextualSpacing w:val="0"/>
        <w:rPr>
          <w:rFonts w:asciiTheme="minorBidi" w:hAnsiTheme="minorBidi" w:cstheme="minorBidi"/>
          <w:bCs/>
          <w:sz w:val="22"/>
          <w:szCs w:val="22"/>
          <w:u w:val="single"/>
        </w:rPr>
      </w:pPr>
      <w:r>
        <w:rPr>
          <w:rFonts w:asciiTheme="minorBidi" w:hAnsiTheme="minorBidi" w:cstheme="minorBidi"/>
          <w:bCs/>
          <w:sz w:val="22"/>
          <w:szCs w:val="22"/>
        </w:rPr>
        <w:t>I</w:t>
      </w:r>
      <w:r w:rsidR="004C7B2B" w:rsidRPr="004C7B2B">
        <w:rPr>
          <w:rFonts w:asciiTheme="minorBidi" w:hAnsiTheme="minorBidi" w:cstheme="minorBidi"/>
          <w:bCs/>
          <w:sz w:val="22"/>
          <w:szCs w:val="22"/>
        </w:rPr>
        <w:t xml:space="preserve">dentify opportunities for </w:t>
      </w:r>
      <w:r w:rsidR="004C7B2B">
        <w:rPr>
          <w:rFonts w:asciiTheme="minorBidi" w:hAnsiTheme="minorBidi" w:cstheme="minorBidi"/>
          <w:bCs/>
          <w:sz w:val="22"/>
          <w:szCs w:val="22"/>
        </w:rPr>
        <w:t xml:space="preserve">advancing </w:t>
      </w:r>
      <w:r w:rsidR="002C06D4">
        <w:rPr>
          <w:rFonts w:asciiTheme="minorBidi" w:hAnsiTheme="minorBidi" w:cstheme="minorBidi"/>
          <w:bCs/>
          <w:sz w:val="22"/>
          <w:szCs w:val="22"/>
        </w:rPr>
        <w:t xml:space="preserve">the attention to community resilience in </w:t>
      </w:r>
      <w:r w:rsidR="004C7B2B">
        <w:rPr>
          <w:rFonts w:asciiTheme="minorBidi" w:hAnsiTheme="minorBidi" w:cstheme="minorBidi"/>
          <w:bCs/>
          <w:sz w:val="22"/>
          <w:szCs w:val="22"/>
        </w:rPr>
        <w:t>other</w:t>
      </w:r>
      <w:r w:rsidR="004C7B2B" w:rsidRPr="004C7B2B">
        <w:rPr>
          <w:rFonts w:asciiTheme="minorBidi" w:hAnsiTheme="minorBidi" w:cstheme="minorBidi"/>
          <w:bCs/>
          <w:sz w:val="22"/>
          <w:szCs w:val="22"/>
        </w:rPr>
        <w:t xml:space="preserve"> related global agendas, especially the </w:t>
      </w:r>
      <w:r w:rsidR="004C7B2B" w:rsidRPr="004C7B2B">
        <w:rPr>
          <w:rFonts w:asciiTheme="minorBidi" w:hAnsiTheme="minorBidi" w:cstheme="minorBidi"/>
          <w:bCs/>
          <w:sz w:val="22"/>
          <w:szCs w:val="22"/>
          <w:u w:val="single"/>
        </w:rPr>
        <w:t>Localization agenda under the Grand Bargain</w:t>
      </w:r>
    </w:p>
    <w:p w14:paraId="53E2C31A" w14:textId="77777777" w:rsidR="004C7B2B" w:rsidRPr="008463DA" w:rsidRDefault="004C7B2B" w:rsidP="00576196">
      <w:pPr>
        <w:rPr>
          <w:rFonts w:asciiTheme="minorBidi" w:hAnsiTheme="minorBidi" w:cstheme="minorBidi"/>
          <w:bCs/>
          <w:sz w:val="22"/>
          <w:szCs w:val="22"/>
        </w:rPr>
      </w:pPr>
    </w:p>
    <w:p w14:paraId="0624147C" w14:textId="21E4AD77" w:rsidR="008463DA" w:rsidRPr="008463DA" w:rsidRDefault="008463DA" w:rsidP="004C7B2B">
      <w:pPr>
        <w:rPr>
          <w:rFonts w:asciiTheme="minorBidi" w:hAnsiTheme="minorBidi" w:cstheme="minorBidi"/>
          <w:bCs/>
          <w:sz w:val="22"/>
          <w:szCs w:val="22"/>
        </w:rPr>
      </w:pPr>
      <w:r w:rsidRPr="008463DA">
        <w:rPr>
          <w:rFonts w:asciiTheme="minorBidi" w:hAnsiTheme="minorBidi" w:cstheme="minorBidi"/>
          <w:bCs/>
          <w:sz w:val="22"/>
          <w:szCs w:val="22"/>
        </w:rPr>
        <w:t xml:space="preserve">The working session is intended to produce </w:t>
      </w:r>
      <w:r>
        <w:rPr>
          <w:rFonts w:asciiTheme="minorBidi" w:hAnsiTheme="minorBidi" w:cstheme="minorBidi"/>
          <w:bCs/>
          <w:sz w:val="22"/>
          <w:szCs w:val="22"/>
        </w:rPr>
        <w:t>4 outputs</w:t>
      </w:r>
      <w:r w:rsidRPr="008463DA">
        <w:rPr>
          <w:rFonts w:asciiTheme="minorBidi" w:hAnsiTheme="minorBidi" w:cstheme="minorBidi"/>
          <w:bCs/>
          <w:sz w:val="22"/>
          <w:szCs w:val="22"/>
        </w:rPr>
        <w:t>:</w:t>
      </w:r>
    </w:p>
    <w:p w14:paraId="056924FF" w14:textId="2B12EEBD" w:rsidR="008463DA" w:rsidRDefault="008463DA" w:rsidP="00DF4803">
      <w:pPr>
        <w:pStyle w:val="ListParagraph"/>
        <w:numPr>
          <w:ilvl w:val="0"/>
          <w:numId w:val="19"/>
        </w:numPr>
        <w:spacing w:before="200" w:after="120"/>
        <w:contextualSpacing w:val="0"/>
        <w:rPr>
          <w:rFonts w:asciiTheme="minorBidi" w:hAnsiTheme="minorBidi" w:cstheme="minorBidi"/>
          <w:bCs/>
          <w:sz w:val="22"/>
          <w:szCs w:val="22"/>
        </w:rPr>
      </w:pPr>
      <w:r w:rsidRPr="008463DA">
        <w:rPr>
          <w:rFonts w:asciiTheme="minorBidi" w:hAnsiTheme="minorBidi" w:cstheme="minorBidi"/>
          <w:bCs/>
          <w:sz w:val="22"/>
          <w:szCs w:val="22"/>
          <w:u w:val="single"/>
        </w:rPr>
        <w:t>Elements for a</w:t>
      </w:r>
      <w:r w:rsidR="004C7B2B" w:rsidRPr="008463DA">
        <w:rPr>
          <w:rFonts w:asciiTheme="minorBidi" w:hAnsiTheme="minorBidi" w:cstheme="minorBidi"/>
          <w:bCs/>
          <w:sz w:val="22"/>
          <w:szCs w:val="22"/>
          <w:u w:val="single"/>
        </w:rPr>
        <w:t xml:space="preserve"> new model </w:t>
      </w:r>
      <w:r w:rsidRPr="008463DA">
        <w:rPr>
          <w:rFonts w:asciiTheme="minorBidi" w:hAnsiTheme="minorBidi" w:cstheme="minorBidi"/>
          <w:bCs/>
          <w:sz w:val="22"/>
          <w:szCs w:val="22"/>
          <w:u w:val="single"/>
        </w:rPr>
        <w:t>of interaction between communities</w:t>
      </w:r>
      <w:r w:rsidR="004C7B2B" w:rsidRPr="008463DA">
        <w:rPr>
          <w:rFonts w:asciiTheme="minorBidi" w:hAnsiTheme="minorBidi" w:cstheme="minorBidi"/>
          <w:bCs/>
          <w:sz w:val="22"/>
          <w:szCs w:val="22"/>
        </w:rPr>
        <w:t xml:space="preserve"> and local and national governments </w:t>
      </w:r>
      <w:r w:rsidRPr="008463DA">
        <w:rPr>
          <w:rFonts w:asciiTheme="minorBidi" w:hAnsiTheme="minorBidi" w:cstheme="minorBidi"/>
          <w:bCs/>
          <w:sz w:val="22"/>
          <w:szCs w:val="22"/>
        </w:rPr>
        <w:t xml:space="preserve">to </w:t>
      </w:r>
      <w:r>
        <w:rPr>
          <w:rFonts w:asciiTheme="minorBidi" w:hAnsiTheme="minorBidi" w:cstheme="minorBidi"/>
          <w:bCs/>
          <w:sz w:val="22"/>
          <w:szCs w:val="22"/>
        </w:rPr>
        <w:t>reap the benefits of</w:t>
      </w:r>
      <w:r w:rsidR="004C7B2B" w:rsidRPr="008463DA">
        <w:rPr>
          <w:rFonts w:asciiTheme="minorBidi" w:hAnsiTheme="minorBidi" w:cstheme="minorBidi"/>
          <w:bCs/>
          <w:sz w:val="22"/>
          <w:szCs w:val="22"/>
        </w:rPr>
        <w:t xml:space="preserve"> inclusive decision-making processes to reduce disaster risk and strengthen resilience</w:t>
      </w:r>
    </w:p>
    <w:p w14:paraId="2C1DA9EE" w14:textId="272E3665" w:rsidR="004C7B2B" w:rsidRPr="008463DA" w:rsidRDefault="008463DA" w:rsidP="00DF4803">
      <w:pPr>
        <w:pStyle w:val="ListParagraph"/>
        <w:numPr>
          <w:ilvl w:val="0"/>
          <w:numId w:val="19"/>
        </w:numPr>
        <w:spacing w:before="200" w:after="120"/>
        <w:contextualSpacing w:val="0"/>
        <w:rPr>
          <w:rFonts w:asciiTheme="minorBidi" w:hAnsiTheme="minorBidi" w:cstheme="minorBidi"/>
          <w:bCs/>
          <w:sz w:val="22"/>
          <w:szCs w:val="22"/>
        </w:rPr>
      </w:pPr>
      <w:r w:rsidRPr="008463DA">
        <w:rPr>
          <w:rFonts w:asciiTheme="minorBidi" w:hAnsiTheme="minorBidi" w:cstheme="minorBidi"/>
          <w:bCs/>
          <w:sz w:val="22"/>
          <w:szCs w:val="22"/>
          <w:u w:val="single"/>
        </w:rPr>
        <w:t>R</w:t>
      </w:r>
      <w:r w:rsidR="004C7B2B" w:rsidRPr="008463DA">
        <w:rPr>
          <w:rFonts w:asciiTheme="minorBidi" w:hAnsiTheme="minorBidi" w:cstheme="minorBidi"/>
          <w:bCs/>
          <w:sz w:val="22"/>
          <w:szCs w:val="22"/>
          <w:u w:val="single"/>
        </w:rPr>
        <w:t>ecommendations to build capacity</w:t>
      </w:r>
      <w:r w:rsidRPr="008463DA">
        <w:rPr>
          <w:rFonts w:asciiTheme="minorBidi" w:hAnsiTheme="minorBidi" w:cstheme="minorBidi"/>
          <w:bCs/>
          <w:sz w:val="22"/>
          <w:szCs w:val="22"/>
          <w:u w:val="single"/>
        </w:rPr>
        <w:t xml:space="preserve"> at the community level</w:t>
      </w:r>
      <w:r w:rsidR="004C7B2B" w:rsidRPr="008463DA">
        <w:rPr>
          <w:rFonts w:asciiTheme="minorBidi" w:hAnsiTheme="minorBidi" w:cstheme="minorBidi"/>
          <w:bCs/>
          <w:sz w:val="22"/>
          <w:szCs w:val="22"/>
        </w:rPr>
        <w:t xml:space="preserve"> in disaster risk reduction and</w:t>
      </w:r>
      <w:r w:rsidR="002C06D4">
        <w:rPr>
          <w:rFonts w:asciiTheme="minorBidi" w:hAnsiTheme="minorBidi" w:cstheme="minorBidi"/>
          <w:bCs/>
          <w:sz w:val="22"/>
          <w:szCs w:val="22"/>
        </w:rPr>
        <w:t xml:space="preserve"> to</w:t>
      </w:r>
      <w:r w:rsidR="004C7B2B" w:rsidRPr="008463DA">
        <w:rPr>
          <w:rFonts w:asciiTheme="minorBidi" w:hAnsiTheme="minorBidi" w:cstheme="minorBidi"/>
          <w:bCs/>
          <w:sz w:val="22"/>
          <w:szCs w:val="22"/>
        </w:rPr>
        <w:t xml:space="preserve"> strengthen resilience</w:t>
      </w:r>
      <w:r>
        <w:rPr>
          <w:rFonts w:asciiTheme="minorBidi" w:hAnsiTheme="minorBidi" w:cstheme="minorBidi"/>
          <w:bCs/>
          <w:sz w:val="22"/>
          <w:szCs w:val="22"/>
        </w:rPr>
        <w:t>.</w:t>
      </w:r>
      <w:r w:rsidR="004C7B2B" w:rsidRPr="008463DA">
        <w:rPr>
          <w:rFonts w:asciiTheme="minorBidi" w:hAnsiTheme="minorBidi" w:cstheme="minorBidi"/>
          <w:bCs/>
          <w:sz w:val="22"/>
          <w:szCs w:val="22"/>
        </w:rPr>
        <w:t xml:space="preserve"> The session </w:t>
      </w:r>
      <w:r>
        <w:rPr>
          <w:rFonts w:asciiTheme="minorBidi" w:hAnsiTheme="minorBidi" w:cstheme="minorBidi"/>
          <w:bCs/>
          <w:sz w:val="22"/>
          <w:szCs w:val="22"/>
        </w:rPr>
        <w:t>provides an important opportunity to participants to</w:t>
      </w:r>
      <w:r w:rsidR="004C7B2B" w:rsidRPr="008463DA">
        <w:rPr>
          <w:rFonts w:asciiTheme="minorBidi" w:hAnsiTheme="minorBidi" w:cstheme="minorBidi"/>
          <w:bCs/>
          <w:sz w:val="22"/>
          <w:szCs w:val="22"/>
        </w:rPr>
        <w:t xml:space="preserve"> share good </w:t>
      </w:r>
      <w:r>
        <w:rPr>
          <w:rFonts w:asciiTheme="minorBidi" w:hAnsiTheme="minorBidi" w:cstheme="minorBidi"/>
          <w:bCs/>
          <w:sz w:val="22"/>
          <w:szCs w:val="22"/>
        </w:rPr>
        <w:t>practices and success stories on</w:t>
      </w:r>
      <w:r w:rsidR="004C7B2B" w:rsidRPr="008463DA">
        <w:rPr>
          <w:rFonts w:asciiTheme="minorBidi" w:hAnsiTheme="minorBidi" w:cstheme="minorBidi"/>
          <w:bCs/>
          <w:sz w:val="22"/>
          <w:szCs w:val="22"/>
        </w:rPr>
        <w:t xml:space="preserve"> integ</w:t>
      </w:r>
      <w:r>
        <w:rPr>
          <w:rFonts w:asciiTheme="minorBidi" w:hAnsiTheme="minorBidi" w:cstheme="minorBidi"/>
          <w:bCs/>
          <w:sz w:val="22"/>
          <w:szCs w:val="22"/>
        </w:rPr>
        <w:t>rating</w:t>
      </w:r>
      <w:r w:rsidR="004C7B2B" w:rsidRPr="008463DA">
        <w:rPr>
          <w:rFonts w:asciiTheme="minorBidi" w:hAnsiTheme="minorBidi" w:cstheme="minorBidi"/>
          <w:bCs/>
          <w:sz w:val="22"/>
          <w:szCs w:val="22"/>
        </w:rPr>
        <w:t xml:space="preserve"> disaster risk reduction, climate change adaptation and sustainable development at the community level.</w:t>
      </w:r>
    </w:p>
    <w:p w14:paraId="7DA036D9" w14:textId="7DFF56E5" w:rsidR="008463DA" w:rsidRDefault="008463DA" w:rsidP="00DF4803">
      <w:pPr>
        <w:pStyle w:val="ListParagraph"/>
        <w:numPr>
          <w:ilvl w:val="0"/>
          <w:numId w:val="19"/>
        </w:numPr>
        <w:spacing w:before="200" w:after="120"/>
        <w:contextualSpacing w:val="0"/>
        <w:rPr>
          <w:rFonts w:asciiTheme="minorBidi" w:hAnsiTheme="minorBidi" w:cstheme="minorBidi"/>
          <w:bCs/>
          <w:sz w:val="22"/>
          <w:szCs w:val="22"/>
        </w:rPr>
      </w:pPr>
      <w:r w:rsidRPr="008463DA">
        <w:rPr>
          <w:rFonts w:asciiTheme="minorBidi" w:hAnsiTheme="minorBidi" w:cstheme="minorBidi"/>
          <w:bCs/>
          <w:sz w:val="22"/>
          <w:szCs w:val="22"/>
          <w:u w:val="single"/>
        </w:rPr>
        <w:t>K</w:t>
      </w:r>
      <w:r w:rsidR="004C7B2B" w:rsidRPr="008463DA">
        <w:rPr>
          <w:rFonts w:asciiTheme="minorBidi" w:hAnsiTheme="minorBidi" w:cstheme="minorBidi"/>
          <w:bCs/>
          <w:sz w:val="22"/>
          <w:szCs w:val="22"/>
          <w:u w:val="single"/>
        </w:rPr>
        <w:t xml:space="preserve">ey components </w:t>
      </w:r>
      <w:r w:rsidRPr="008463DA">
        <w:rPr>
          <w:rFonts w:asciiTheme="minorBidi" w:hAnsiTheme="minorBidi" w:cstheme="minorBidi"/>
          <w:bCs/>
          <w:sz w:val="22"/>
          <w:szCs w:val="22"/>
          <w:u w:val="single"/>
        </w:rPr>
        <w:t>for</w:t>
      </w:r>
      <w:r w:rsidR="004C7B2B" w:rsidRPr="008463DA">
        <w:rPr>
          <w:rFonts w:asciiTheme="minorBidi" w:hAnsiTheme="minorBidi" w:cstheme="minorBidi"/>
          <w:bCs/>
          <w:sz w:val="22"/>
          <w:szCs w:val="22"/>
          <w:u w:val="single"/>
        </w:rPr>
        <w:t xml:space="preserve"> a community resilience framework</w:t>
      </w:r>
      <w:r w:rsidR="004C7B2B" w:rsidRPr="008463DA">
        <w:rPr>
          <w:rFonts w:asciiTheme="minorBidi" w:hAnsiTheme="minorBidi" w:cstheme="minorBidi"/>
          <w:bCs/>
          <w:sz w:val="22"/>
          <w:szCs w:val="22"/>
        </w:rPr>
        <w:t xml:space="preserve"> that fosters an integrated approach to disaster risk reduction and resilience </w:t>
      </w:r>
      <w:r w:rsidR="002C06D4">
        <w:rPr>
          <w:rFonts w:asciiTheme="minorBidi" w:hAnsiTheme="minorBidi" w:cstheme="minorBidi"/>
          <w:bCs/>
          <w:sz w:val="22"/>
          <w:szCs w:val="22"/>
        </w:rPr>
        <w:t>and</w:t>
      </w:r>
      <w:r w:rsidR="004C7B2B" w:rsidRPr="008463DA">
        <w:rPr>
          <w:rFonts w:asciiTheme="minorBidi" w:hAnsiTheme="minorBidi" w:cstheme="minorBidi"/>
          <w:bCs/>
          <w:sz w:val="22"/>
          <w:szCs w:val="22"/>
        </w:rPr>
        <w:t xml:space="preserve"> supports enhanced </w:t>
      </w:r>
      <w:r w:rsidRPr="008463DA">
        <w:rPr>
          <w:rFonts w:asciiTheme="minorBidi" w:hAnsiTheme="minorBidi" w:cstheme="minorBidi"/>
          <w:bCs/>
          <w:sz w:val="22"/>
          <w:szCs w:val="22"/>
        </w:rPr>
        <w:t xml:space="preserve">governance </w:t>
      </w:r>
      <w:r>
        <w:rPr>
          <w:rFonts w:asciiTheme="minorBidi" w:hAnsiTheme="minorBidi" w:cstheme="minorBidi"/>
          <w:bCs/>
          <w:sz w:val="22"/>
          <w:szCs w:val="22"/>
        </w:rPr>
        <w:t xml:space="preserve">and </w:t>
      </w:r>
      <w:r w:rsidR="002C06D4">
        <w:rPr>
          <w:rFonts w:asciiTheme="minorBidi" w:hAnsiTheme="minorBidi" w:cstheme="minorBidi"/>
          <w:bCs/>
          <w:sz w:val="22"/>
          <w:szCs w:val="22"/>
        </w:rPr>
        <w:t>interaction</w:t>
      </w:r>
      <w:r w:rsidR="004C7B2B" w:rsidRPr="008463DA">
        <w:rPr>
          <w:rFonts w:asciiTheme="minorBidi" w:hAnsiTheme="minorBidi" w:cstheme="minorBidi"/>
          <w:bCs/>
          <w:sz w:val="22"/>
          <w:szCs w:val="22"/>
        </w:rPr>
        <w:t xml:space="preserve"> between community, local and national levels in support of Target (e) of the Sendai Framework. </w:t>
      </w:r>
    </w:p>
    <w:p w14:paraId="6638CD6C" w14:textId="78ECEAF9" w:rsidR="00DF4803" w:rsidRPr="00DF4803" w:rsidRDefault="00DF4803" w:rsidP="00DF4803">
      <w:pPr>
        <w:spacing w:before="120" w:after="120"/>
        <w:ind w:left="1440"/>
        <w:rPr>
          <w:rFonts w:asciiTheme="minorBidi" w:hAnsiTheme="minorBidi" w:cstheme="minorBidi"/>
          <w:bCs/>
          <w:sz w:val="22"/>
          <w:szCs w:val="22"/>
        </w:rPr>
      </w:pPr>
      <w:r>
        <w:rPr>
          <w:rFonts w:asciiTheme="minorBidi" w:hAnsiTheme="minorBidi" w:cstheme="minorBidi"/>
          <w:bCs/>
          <w:sz w:val="22"/>
          <w:szCs w:val="22"/>
        </w:rPr>
        <w:t xml:space="preserve">Target (e) – </w:t>
      </w:r>
      <w:r w:rsidRPr="00DF4803">
        <w:rPr>
          <w:rFonts w:asciiTheme="minorBidi" w:hAnsiTheme="minorBidi" w:cstheme="minorBidi"/>
          <w:bCs/>
          <w:i/>
          <w:iCs/>
          <w:sz w:val="22"/>
          <w:szCs w:val="22"/>
        </w:rPr>
        <w:t>“Substantially increase the number of countries with national and local disaster risk reduction strategies by 2020”</w:t>
      </w:r>
      <w:r>
        <w:rPr>
          <w:rFonts w:asciiTheme="minorBidi" w:hAnsiTheme="minorBidi" w:cstheme="minorBidi"/>
          <w:bCs/>
          <w:sz w:val="22"/>
          <w:szCs w:val="22"/>
        </w:rPr>
        <w:t xml:space="preserve"> – </w:t>
      </w:r>
      <w:hyperlink r:id="rId9" w:history="1">
        <w:r w:rsidRPr="00DF4803">
          <w:rPr>
            <w:rStyle w:val="Hyperlink"/>
            <w:rFonts w:asciiTheme="minorBidi" w:hAnsiTheme="minorBidi" w:cstheme="minorBidi"/>
            <w:sz w:val="22"/>
            <w:szCs w:val="22"/>
          </w:rPr>
          <w:t>Overview chart of Sendai Framework</w:t>
        </w:r>
      </w:hyperlink>
    </w:p>
    <w:p w14:paraId="311BD999" w14:textId="2BBD29C2" w:rsidR="004C7B2B" w:rsidRPr="008463DA" w:rsidRDefault="008463DA" w:rsidP="00DF4803">
      <w:pPr>
        <w:pStyle w:val="ListParagraph"/>
        <w:numPr>
          <w:ilvl w:val="0"/>
          <w:numId w:val="19"/>
        </w:numPr>
        <w:spacing w:before="240" w:after="120"/>
        <w:contextualSpacing w:val="0"/>
        <w:rPr>
          <w:rFonts w:asciiTheme="minorBidi" w:hAnsiTheme="minorBidi" w:cstheme="minorBidi"/>
          <w:bCs/>
          <w:sz w:val="22"/>
          <w:szCs w:val="22"/>
        </w:rPr>
      </w:pPr>
      <w:r>
        <w:rPr>
          <w:rFonts w:asciiTheme="minorBidi" w:hAnsiTheme="minorBidi" w:cstheme="minorBidi"/>
          <w:bCs/>
          <w:sz w:val="22"/>
          <w:szCs w:val="22"/>
          <w:u w:val="single"/>
        </w:rPr>
        <w:t>O</w:t>
      </w:r>
      <w:r w:rsidR="004C7B2B" w:rsidRPr="008463DA">
        <w:rPr>
          <w:rFonts w:asciiTheme="minorBidi" w:hAnsiTheme="minorBidi" w:cstheme="minorBidi"/>
          <w:bCs/>
          <w:sz w:val="22"/>
          <w:szCs w:val="22"/>
          <w:u w:val="single"/>
        </w:rPr>
        <w:t xml:space="preserve">pportunities to </w:t>
      </w:r>
      <w:r w:rsidRPr="008463DA">
        <w:rPr>
          <w:rFonts w:asciiTheme="minorBidi" w:hAnsiTheme="minorBidi" w:cstheme="minorBidi"/>
          <w:bCs/>
          <w:sz w:val="22"/>
          <w:szCs w:val="22"/>
          <w:u w:val="single"/>
        </w:rPr>
        <w:t xml:space="preserve">strengthen the </w:t>
      </w:r>
      <w:r w:rsidR="004C7B2B" w:rsidRPr="008463DA">
        <w:rPr>
          <w:rFonts w:asciiTheme="minorBidi" w:hAnsiTheme="minorBidi" w:cstheme="minorBidi"/>
          <w:bCs/>
          <w:sz w:val="22"/>
          <w:szCs w:val="22"/>
          <w:u w:val="single"/>
        </w:rPr>
        <w:t xml:space="preserve">access </w:t>
      </w:r>
      <w:r w:rsidRPr="008463DA">
        <w:rPr>
          <w:rFonts w:asciiTheme="minorBidi" w:hAnsiTheme="minorBidi" w:cstheme="minorBidi"/>
          <w:bCs/>
          <w:sz w:val="22"/>
          <w:szCs w:val="22"/>
          <w:u w:val="single"/>
        </w:rPr>
        <w:t xml:space="preserve">of communities to </w:t>
      </w:r>
      <w:r w:rsidR="004C7B2B" w:rsidRPr="008463DA">
        <w:rPr>
          <w:rFonts w:asciiTheme="minorBidi" w:hAnsiTheme="minorBidi" w:cstheme="minorBidi"/>
          <w:bCs/>
          <w:sz w:val="22"/>
          <w:szCs w:val="22"/>
          <w:u w:val="single"/>
        </w:rPr>
        <w:t>financial resources</w:t>
      </w:r>
      <w:r w:rsidR="004C7B2B" w:rsidRPr="008463DA">
        <w:rPr>
          <w:rFonts w:asciiTheme="minorBidi" w:hAnsiTheme="minorBidi" w:cstheme="minorBidi"/>
          <w:bCs/>
          <w:sz w:val="22"/>
          <w:szCs w:val="22"/>
        </w:rPr>
        <w:t xml:space="preserve"> </w:t>
      </w:r>
      <w:r w:rsidR="002C06D4">
        <w:rPr>
          <w:rFonts w:asciiTheme="minorBidi" w:hAnsiTheme="minorBidi" w:cstheme="minorBidi"/>
          <w:bCs/>
          <w:sz w:val="22"/>
          <w:szCs w:val="22"/>
        </w:rPr>
        <w:t xml:space="preserve">and related services </w:t>
      </w:r>
      <w:r w:rsidR="004C7B2B" w:rsidRPr="008463DA">
        <w:rPr>
          <w:rFonts w:asciiTheme="minorBidi" w:hAnsiTheme="minorBidi" w:cstheme="minorBidi"/>
          <w:bCs/>
          <w:sz w:val="22"/>
          <w:szCs w:val="22"/>
        </w:rPr>
        <w:t>to build long-term co</w:t>
      </w:r>
      <w:r>
        <w:rPr>
          <w:rFonts w:asciiTheme="minorBidi" w:hAnsiTheme="minorBidi" w:cstheme="minorBidi"/>
          <w:bCs/>
          <w:sz w:val="22"/>
          <w:szCs w:val="22"/>
        </w:rPr>
        <w:t>mmunity resilience to disasters through localization of international and national assistance, improved pooling of local resources, and increased private-public partnership.</w:t>
      </w:r>
    </w:p>
    <w:p w14:paraId="7DF00776" w14:textId="39F02517" w:rsidR="00F26BF7" w:rsidRPr="00F26BF7" w:rsidRDefault="00F26BF7" w:rsidP="00C95FEC">
      <w:pPr>
        <w:tabs>
          <w:tab w:val="right" w:pos="9450"/>
        </w:tabs>
        <w:spacing w:before="200" w:after="200" w:line="360" w:lineRule="exact"/>
        <w:rPr>
          <w:rFonts w:ascii="Arial" w:eastAsia="Times" w:hAnsi="Arial"/>
          <w:b/>
          <w:sz w:val="26"/>
          <w:szCs w:val="26"/>
          <w:lang w:eastAsia="en-AU"/>
        </w:rPr>
      </w:pPr>
      <w:r w:rsidRPr="00F26BF7">
        <w:rPr>
          <w:rFonts w:ascii="Arial" w:eastAsia="Times" w:hAnsi="Arial"/>
          <w:b/>
          <w:sz w:val="26"/>
          <w:szCs w:val="26"/>
          <w:lang w:eastAsia="en-AU"/>
        </w:rPr>
        <w:lastRenderedPageBreak/>
        <w:t>Remarks</w:t>
      </w:r>
      <w:r w:rsidR="00C95FEC">
        <w:rPr>
          <w:rFonts w:ascii="Arial" w:eastAsia="Times" w:hAnsi="Arial"/>
          <w:b/>
          <w:sz w:val="26"/>
          <w:szCs w:val="26"/>
          <w:lang w:eastAsia="en-AU"/>
        </w:rPr>
        <w:tab/>
      </w:r>
      <w:r w:rsidR="00650FA2">
        <w:rPr>
          <w:rFonts w:ascii="Arial" w:eastAsia="Times" w:hAnsi="Arial"/>
          <w:b/>
          <w:i/>
          <w:iCs/>
          <w:color w:val="943634" w:themeColor="accent2" w:themeShade="BF"/>
          <w:lang w:eastAsia="en-AU"/>
        </w:rPr>
        <w:t>[</w:t>
      </w:r>
      <w:r w:rsidR="00C95FEC" w:rsidRPr="00C95FEC">
        <w:rPr>
          <w:rFonts w:ascii="Arial" w:eastAsia="Times" w:hAnsi="Arial"/>
          <w:b/>
          <w:i/>
          <w:iCs/>
          <w:color w:val="943634" w:themeColor="accent2" w:themeShade="BF"/>
          <w:lang w:eastAsia="en-AU"/>
        </w:rPr>
        <w:t>Total time is 3 minutes – to be confirmed</w:t>
      </w:r>
      <w:r w:rsidR="00650FA2">
        <w:rPr>
          <w:rFonts w:ascii="Arial" w:eastAsia="Times" w:hAnsi="Arial"/>
          <w:b/>
          <w:i/>
          <w:iCs/>
          <w:color w:val="943634" w:themeColor="accent2" w:themeShade="BF"/>
          <w:lang w:eastAsia="en-AU"/>
        </w:rPr>
        <w:t>]</w:t>
      </w:r>
    </w:p>
    <w:p w14:paraId="4A855646" w14:textId="36FF5F19" w:rsidR="00C051ED" w:rsidRDefault="00DF4803" w:rsidP="00DF4803">
      <w:pPr>
        <w:spacing w:before="200" w:after="200" w:line="360" w:lineRule="exact"/>
        <w:rPr>
          <w:rFonts w:ascii="Arial" w:eastAsia="Times" w:hAnsi="Arial"/>
          <w:bCs/>
          <w:sz w:val="26"/>
          <w:szCs w:val="26"/>
          <w:lang w:eastAsia="en-AU"/>
        </w:rPr>
      </w:pPr>
      <w:r w:rsidRPr="00DF4803">
        <w:rPr>
          <w:rFonts w:ascii="Arial" w:eastAsia="Times" w:hAnsi="Arial"/>
          <w:bCs/>
          <w:sz w:val="26"/>
          <w:szCs w:val="26"/>
          <w:lang w:eastAsia="en-AU"/>
        </w:rPr>
        <w:t xml:space="preserve">I would like to start by thanking my </w:t>
      </w:r>
      <w:proofErr w:type="spellStart"/>
      <w:r w:rsidRPr="00DF4803">
        <w:rPr>
          <w:rFonts w:ascii="Arial" w:eastAsia="Times" w:hAnsi="Arial"/>
          <w:bCs/>
          <w:sz w:val="26"/>
          <w:szCs w:val="26"/>
          <w:lang w:eastAsia="en-AU"/>
        </w:rPr>
        <w:t>honorable</w:t>
      </w:r>
      <w:proofErr w:type="spellEnd"/>
      <w:r w:rsidRPr="00DF4803">
        <w:rPr>
          <w:rFonts w:ascii="Arial" w:eastAsia="Times" w:hAnsi="Arial"/>
          <w:bCs/>
          <w:sz w:val="26"/>
          <w:szCs w:val="26"/>
          <w:lang w:eastAsia="en-AU"/>
        </w:rPr>
        <w:t xml:space="preserve"> co-chair, His Excellency, </w:t>
      </w:r>
      <w:proofErr w:type="spellStart"/>
      <w:r w:rsidRPr="00DF4803">
        <w:rPr>
          <w:rFonts w:ascii="Arial" w:eastAsia="Times" w:hAnsi="Arial"/>
          <w:bCs/>
          <w:sz w:val="26"/>
          <w:szCs w:val="26"/>
          <w:lang w:eastAsia="en-AU"/>
        </w:rPr>
        <w:t>Dr.</w:t>
      </w:r>
      <w:proofErr w:type="spellEnd"/>
      <w:r w:rsidRPr="00DF4803">
        <w:rPr>
          <w:rFonts w:ascii="Arial" w:eastAsia="Times" w:hAnsi="Arial"/>
          <w:bCs/>
          <w:sz w:val="26"/>
          <w:szCs w:val="26"/>
          <w:lang w:eastAsia="en-AU"/>
        </w:rPr>
        <w:t xml:space="preserve"> Win </w:t>
      </w:r>
      <w:proofErr w:type="spellStart"/>
      <w:r w:rsidRPr="00DF4803">
        <w:rPr>
          <w:rFonts w:ascii="Arial" w:eastAsia="Times" w:hAnsi="Arial"/>
          <w:bCs/>
          <w:sz w:val="26"/>
          <w:szCs w:val="26"/>
          <w:lang w:eastAsia="en-AU"/>
        </w:rPr>
        <w:t>Myat</w:t>
      </w:r>
      <w:proofErr w:type="spellEnd"/>
      <w:r w:rsidRPr="00DF4803">
        <w:rPr>
          <w:rFonts w:ascii="Arial" w:eastAsia="Times" w:hAnsi="Arial"/>
          <w:bCs/>
          <w:sz w:val="26"/>
          <w:szCs w:val="26"/>
          <w:lang w:eastAsia="en-AU"/>
        </w:rPr>
        <w:t xml:space="preserve"> Aye, Minister of Social Welfare in Myanmar</w:t>
      </w:r>
      <w:r w:rsidR="00C051ED">
        <w:rPr>
          <w:rFonts w:ascii="Arial" w:eastAsia="Times" w:hAnsi="Arial"/>
          <w:bCs/>
          <w:sz w:val="26"/>
          <w:szCs w:val="26"/>
          <w:lang w:eastAsia="en-AU"/>
        </w:rPr>
        <w:t xml:space="preserve">. I </w:t>
      </w:r>
      <w:r w:rsidR="00671DD5">
        <w:rPr>
          <w:rFonts w:ascii="Arial" w:eastAsia="Times" w:hAnsi="Arial"/>
          <w:bCs/>
          <w:sz w:val="26"/>
          <w:szCs w:val="26"/>
          <w:lang w:eastAsia="en-AU"/>
        </w:rPr>
        <w:t>valued the insights that he shared in</w:t>
      </w:r>
      <w:r w:rsidR="00C051ED">
        <w:rPr>
          <w:rFonts w:ascii="Arial" w:eastAsia="Times" w:hAnsi="Arial"/>
          <w:bCs/>
          <w:sz w:val="26"/>
          <w:szCs w:val="26"/>
          <w:lang w:eastAsia="en-AU"/>
        </w:rPr>
        <w:t xml:space="preserve"> his remarks and am reminded by his accomplished career that </w:t>
      </w:r>
      <w:r w:rsidR="00C051ED" w:rsidRPr="006602C2">
        <w:rPr>
          <w:rFonts w:ascii="Arial" w:eastAsia="Times" w:hAnsi="Arial"/>
          <w:bCs/>
          <w:sz w:val="26"/>
          <w:szCs w:val="26"/>
          <w:u w:val="single"/>
          <w:lang w:eastAsia="en-AU"/>
        </w:rPr>
        <w:t>we all have multiple roles to play</w:t>
      </w:r>
      <w:r w:rsidR="000D4DA9" w:rsidRPr="006602C2">
        <w:rPr>
          <w:rFonts w:ascii="Arial" w:eastAsia="Times" w:hAnsi="Arial"/>
          <w:bCs/>
          <w:sz w:val="26"/>
          <w:szCs w:val="26"/>
          <w:u w:val="single"/>
          <w:lang w:eastAsia="en-AU"/>
        </w:rPr>
        <w:t xml:space="preserve"> in resilience</w:t>
      </w:r>
      <w:r w:rsidR="00C051ED">
        <w:rPr>
          <w:rFonts w:ascii="Arial" w:eastAsia="Times" w:hAnsi="Arial"/>
          <w:bCs/>
          <w:sz w:val="26"/>
          <w:szCs w:val="26"/>
          <w:lang w:eastAsia="en-AU"/>
        </w:rPr>
        <w:t xml:space="preserve"> – as individuals, as family members, and as leaders in the organizations and </w:t>
      </w:r>
      <w:r w:rsidR="000D4DA9">
        <w:rPr>
          <w:rFonts w:ascii="Arial" w:eastAsia="Times" w:hAnsi="Arial"/>
          <w:bCs/>
          <w:sz w:val="26"/>
          <w:szCs w:val="26"/>
          <w:lang w:eastAsia="en-AU"/>
        </w:rPr>
        <w:t>in the</w:t>
      </w:r>
      <w:r w:rsidR="00C051ED">
        <w:rPr>
          <w:rFonts w:ascii="Arial" w:eastAsia="Times" w:hAnsi="Arial"/>
          <w:bCs/>
          <w:sz w:val="26"/>
          <w:szCs w:val="26"/>
          <w:lang w:eastAsia="en-AU"/>
        </w:rPr>
        <w:t xml:space="preserve"> communities and networks in which we work.</w:t>
      </w:r>
    </w:p>
    <w:p w14:paraId="6E373F70" w14:textId="317C7CBC" w:rsidR="00C051ED" w:rsidRDefault="00C051ED" w:rsidP="00DF4803">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As I look around the room, I am very pleased to see the wide r</w:t>
      </w:r>
      <w:r w:rsidR="000D4DA9">
        <w:rPr>
          <w:rFonts w:ascii="Arial" w:eastAsia="Times" w:hAnsi="Arial"/>
          <w:bCs/>
          <w:sz w:val="26"/>
          <w:szCs w:val="26"/>
          <w:lang w:eastAsia="en-AU"/>
        </w:rPr>
        <w:t>ange of interest in the</w:t>
      </w:r>
      <w:r>
        <w:rPr>
          <w:rFonts w:ascii="Arial" w:eastAsia="Times" w:hAnsi="Arial"/>
          <w:bCs/>
          <w:sz w:val="26"/>
          <w:szCs w:val="26"/>
          <w:lang w:eastAsia="en-AU"/>
        </w:rPr>
        <w:t xml:space="preserve"> topic that has brought us here together. Community Resilience lies at the heart of the work that we do at the Red Cross Red Crescent – both in terms of the engagement of local volunteers in this work and in the focus given to local risk priorities and to local capacities and capabilities. In these respects </w:t>
      </w:r>
      <w:r w:rsidRPr="006602C2">
        <w:rPr>
          <w:rFonts w:ascii="Arial" w:eastAsia="Times" w:hAnsi="Arial"/>
          <w:bCs/>
          <w:sz w:val="26"/>
          <w:szCs w:val="26"/>
          <w:u w:val="single"/>
          <w:lang w:eastAsia="en-AU"/>
        </w:rPr>
        <w:t>community resilience is fundamental to advancing and protecting our progress</w:t>
      </w:r>
      <w:r w:rsidRPr="006602C2">
        <w:rPr>
          <w:rFonts w:ascii="Arial" w:eastAsia="Times" w:hAnsi="Arial"/>
          <w:bCs/>
          <w:sz w:val="26"/>
          <w:szCs w:val="26"/>
          <w:lang w:eastAsia="en-AU"/>
        </w:rPr>
        <w:t xml:space="preserve"> </w:t>
      </w:r>
      <w:r>
        <w:rPr>
          <w:rFonts w:ascii="Arial" w:eastAsia="Times" w:hAnsi="Arial"/>
          <w:bCs/>
          <w:sz w:val="26"/>
          <w:szCs w:val="26"/>
          <w:lang w:eastAsia="en-AU"/>
        </w:rPr>
        <w:t xml:space="preserve">in </w:t>
      </w:r>
      <w:r w:rsidR="000D4DA9">
        <w:rPr>
          <w:rFonts w:ascii="Arial" w:eastAsia="Times" w:hAnsi="Arial"/>
          <w:bCs/>
          <w:sz w:val="26"/>
          <w:szCs w:val="26"/>
          <w:lang w:eastAsia="en-AU"/>
        </w:rPr>
        <w:t xml:space="preserve">advancing the Sendai Framework and in </w:t>
      </w:r>
      <w:r>
        <w:rPr>
          <w:rFonts w:ascii="Arial" w:eastAsia="Times" w:hAnsi="Arial"/>
          <w:bCs/>
          <w:sz w:val="26"/>
          <w:szCs w:val="26"/>
          <w:lang w:eastAsia="en-AU"/>
        </w:rPr>
        <w:t>reaching the Sustainable Development Goals and related global goals.</w:t>
      </w:r>
      <w:r w:rsidR="000D4DA9">
        <w:rPr>
          <w:rFonts w:ascii="Arial" w:eastAsia="Times" w:hAnsi="Arial"/>
          <w:bCs/>
          <w:sz w:val="26"/>
          <w:szCs w:val="26"/>
          <w:lang w:eastAsia="en-AU"/>
        </w:rPr>
        <w:t xml:space="preserve"> But you already recognize this – that’s why you are here.</w:t>
      </w:r>
    </w:p>
    <w:p w14:paraId="0FC9F54B" w14:textId="51810E68" w:rsidR="00671DD5" w:rsidRDefault="00671DD5" w:rsidP="00B31F29">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 xml:space="preserve">This idea of </w:t>
      </w:r>
      <w:r w:rsidRPr="006602C2">
        <w:rPr>
          <w:rFonts w:ascii="Arial" w:eastAsia="Times" w:hAnsi="Arial"/>
          <w:bCs/>
          <w:sz w:val="26"/>
          <w:szCs w:val="26"/>
          <w:u w:val="single"/>
          <w:lang w:eastAsia="en-AU"/>
        </w:rPr>
        <w:t>acceleration</w:t>
      </w:r>
      <w:r>
        <w:rPr>
          <w:rFonts w:ascii="Arial" w:eastAsia="Times" w:hAnsi="Arial"/>
          <w:bCs/>
          <w:sz w:val="26"/>
          <w:szCs w:val="26"/>
          <w:lang w:eastAsia="en-AU"/>
        </w:rPr>
        <w:t xml:space="preserve"> is very interesting. Acceleration</w:t>
      </w:r>
      <w:r w:rsidR="00B31F29">
        <w:rPr>
          <w:rFonts w:ascii="Arial" w:eastAsia="Times" w:hAnsi="Arial"/>
          <w:bCs/>
          <w:sz w:val="26"/>
          <w:szCs w:val="26"/>
          <w:lang w:eastAsia="en-AU"/>
        </w:rPr>
        <w:t>,</w:t>
      </w:r>
      <w:r>
        <w:rPr>
          <w:rFonts w:ascii="Arial" w:eastAsia="Times" w:hAnsi="Arial"/>
          <w:bCs/>
          <w:sz w:val="26"/>
          <w:szCs w:val="26"/>
          <w:lang w:eastAsia="en-AU"/>
        </w:rPr>
        <w:t xml:space="preserve"> as understood by physicists</w:t>
      </w:r>
      <w:r w:rsidR="00B31F29">
        <w:rPr>
          <w:rFonts w:ascii="Arial" w:eastAsia="Times" w:hAnsi="Arial"/>
          <w:bCs/>
          <w:sz w:val="26"/>
          <w:szCs w:val="26"/>
          <w:lang w:eastAsia="en-AU"/>
        </w:rPr>
        <w:t>,</w:t>
      </w:r>
      <w:r>
        <w:rPr>
          <w:rFonts w:ascii="Arial" w:eastAsia="Times" w:hAnsi="Arial"/>
          <w:bCs/>
          <w:sz w:val="26"/>
          <w:szCs w:val="26"/>
          <w:lang w:eastAsia="en-AU"/>
        </w:rPr>
        <w:t xml:space="preserve"> has </w:t>
      </w:r>
      <w:r w:rsidRPr="006602C2">
        <w:rPr>
          <w:rFonts w:ascii="Arial" w:eastAsia="Times" w:hAnsi="Arial"/>
          <w:bCs/>
          <w:sz w:val="26"/>
          <w:szCs w:val="26"/>
          <w:u w:val="single"/>
          <w:lang w:eastAsia="en-AU"/>
        </w:rPr>
        <w:t>both magnitude and direction</w:t>
      </w:r>
      <w:r>
        <w:rPr>
          <w:rFonts w:ascii="Arial" w:eastAsia="Times" w:hAnsi="Arial"/>
          <w:bCs/>
          <w:sz w:val="26"/>
          <w:szCs w:val="26"/>
          <w:lang w:eastAsia="en-AU"/>
        </w:rPr>
        <w:t xml:space="preserve">. These are important points to keep in mind as we proceed with our discussions today. </w:t>
      </w:r>
      <w:r w:rsidR="00B31F29">
        <w:rPr>
          <w:rFonts w:ascii="Arial" w:eastAsia="Times" w:hAnsi="Arial"/>
          <w:bCs/>
          <w:sz w:val="26"/>
          <w:szCs w:val="26"/>
          <w:lang w:eastAsia="en-AU"/>
        </w:rPr>
        <w:t>As noted in the Sendai Framework, e</w:t>
      </w:r>
      <w:r w:rsidR="00B31F29" w:rsidRPr="00671DD5">
        <w:rPr>
          <w:rFonts w:ascii="Arial" w:eastAsia="Times" w:hAnsi="Arial"/>
          <w:bCs/>
          <w:sz w:val="26"/>
          <w:szCs w:val="26"/>
          <w:lang w:eastAsia="en-AU"/>
        </w:rPr>
        <w:t xml:space="preserve">vidence indicates that </w:t>
      </w:r>
      <w:r w:rsidR="00B31F29">
        <w:rPr>
          <w:rFonts w:ascii="Arial" w:eastAsia="Times" w:hAnsi="Arial"/>
          <w:bCs/>
          <w:sz w:val="26"/>
          <w:szCs w:val="26"/>
          <w:lang w:eastAsia="en-AU"/>
        </w:rPr>
        <w:t xml:space="preserve">the </w:t>
      </w:r>
      <w:r w:rsidR="00B31F29" w:rsidRPr="00671DD5">
        <w:rPr>
          <w:rFonts w:ascii="Arial" w:eastAsia="Times" w:hAnsi="Arial"/>
          <w:bCs/>
          <w:sz w:val="26"/>
          <w:szCs w:val="26"/>
          <w:lang w:eastAsia="en-AU"/>
        </w:rPr>
        <w:t xml:space="preserve">exposure of </w:t>
      </w:r>
      <w:r w:rsidR="00B31F29">
        <w:rPr>
          <w:rFonts w:ascii="Arial" w:eastAsia="Times" w:hAnsi="Arial"/>
          <w:bCs/>
          <w:sz w:val="26"/>
          <w:szCs w:val="26"/>
          <w:lang w:eastAsia="en-AU"/>
        </w:rPr>
        <w:t>people</w:t>
      </w:r>
      <w:r w:rsidR="00B31F29" w:rsidRPr="00671DD5">
        <w:rPr>
          <w:rFonts w:ascii="Arial" w:eastAsia="Times" w:hAnsi="Arial"/>
          <w:bCs/>
          <w:sz w:val="26"/>
          <w:szCs w:val="26"/>
          <w:lang w:eastAsia="en-AU"/>
        </w:rPr>
        <w:t xml:space="preserve"> and assets in all countries </w:t>
      </w:r>
      <w:r w:rsidR="00B31F29">
        <w:rPr>
          <w:rFonts w:ascii="Arial" w:eastAsia="Times" w:hAnsi="Arial"/>
          <w:bCs/>
          <w:sz w:val="26"/>
          <w:szCs w:val="26"/>
          <w:lang w:eastAsia="en-AU"/>
        </w:rPr>
        <w:t>is increasing</w:t>
      </w:r>
      <w:r w:rsidR="00B31F29" w:rsidRPr="00671DD5">
        <w:rPr>
          <w:rFonts w:ascii="Arial" w:eastAsia="Times" w:hAnsi="Arial"/>
          <w:bCs/>
          <w:sz w:val="26"/>
          <w:szCs w:val="26"/>
          <w:lang w:eastAsia="en-AU"/>
        </w:rPr>
        <w:t xml:space="preserve"> faster than vulnerability </w:t>
      </w:r>
      <w:r w:rsidR="00B31F29">
        <w:rPr>
          <w:rFonts w:ascii="Arial" w:eastAsia="Times" w:hAnsi="Arial"/>
          <w:bCs/>
          <w:sz w:val="26"/>
          <w:szCs w:val="26"/>
          <w:lang w:eastAsia="en-AU"/>
        </w:rPr>
        <w:t xml:space="preserve">is decreasing. </w:t>
      </w:r>
      <w:r w:rsidR="00B31F29" w:rsidRPr="006602C2">
        <w:rPr>
          <w:rFonts w:ascii="Arial" w:eastAsia="Times" w:hAnsi="Arial"/>
          <w:bCs/>
          <w:sz w:val="26"/>
          <w:szCs w:val="26"/>
          <w:u w:val="single"/>
          <w:lang w:eastAsia="en-AU"/>
        </w:rPr>
        <w:t>We need to reverse this direction.</w:t>
      </w:r>
      <w:r w:rsidR="00B31F29">
        <w:rPr>
          <w:rFonts w:ascii="Arial" w:eastAsia="Times" w:hAnsi="Arial"/>
          <w:bCs/>
          <w:sz w:val="26"/>
          <w:szCs w:val="26"/>
          <w:lang w:eastAsia="en-AU"/>
        </w:rPr>
        <w:t xml:space="preserve"> We can do this by increasing</w:t>
      </w:r>
      <w:r>
        <w:rPr>
          <w:rFonts w:ascii="Arial" w:eastAsia="Times" w:hAnsi="Arial"/>
          <w:bCs/>
          <w:sz w:val="26"/>
          <w:szCs w:val="26"/>
          <w:lang w:eastAsia="en-AU"/>
        </w:rPr>
        <w:t xml:space="preserve"> the pace of our investment and action in support of community resilience, </w:t>
      </w:r>
      <w:r w:rsidR="00B31F29">
        <w:rPr>
          <w:rFonts w:ascii="Arial" w:eastAsia="Times" w:hAnsi="Arial"/>
          <w:bCs/>
          <w:sz w:val="26"/>
          <w:szCs w:val="26"/>
          <w:lang w:eastAsia="en-AU"/>
        </w:rPr>
        <w:t xml:space="preserve">but </w:t>
      </w:r>
      <w:r>
        <w:rPr>
          <w:rFonts w:ascii="Arial" w:eastAsia="Times" w:hAnsi="Arial"/>
          <w:bCs/>
          <w:sz w:val="26"/>
          <w:szCs w:val="26"/>
          <w:lang w:eastAsia="en-AU"/>
        </w:rPr>
        <w:t xml:space="preserve">we also need to be mindful that we are </w:t>
      </w:r>
      <w:r w:rsidRPr="006602C2">
        <w:rPr>
          <w:rFonts w:ascii="Arial" w:eastAsia="Times" w:hAnsi="Arial"/>
          <w:bCs/>
          <w:sz w:val="26"/>
          <w:szCs w:val="26"/>
          <w:u w:val="single"/>
          <w:lang w:eastAsia="en-AU"/>
        </w:rPr>
        <w:t>moving in the same direction – a direction guided by local communities</w:t>
      </w:r>
      <w:r>
        <w:rPr>
          <w:rFonts w:ascii="Arial" w:eastAsia="Times" w:hAnsi="Arial"/>
          <w:bCs/>
          <w:sz w:val="26"/>
          <w:szCs w:val="26"/>
          <w:lang w:eastAsia="en-AU"/>
        </w:rPr>
        <w:t xml:space="preserve"> themselves.</w:t>
      </w:r>
    </w:p>
    <w:p w14:paraId="32F8894D" w14:textId="67417CAE" w:rsidR="000D4DA9" w:rsidRDefault="00671DD5" w:rsidP="000D4DA9">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W</w:t>
      </w:r>
      <w:r w:rsidR="000D4DA9">
        <w:rPr>
          <w:rFonts w:ascii="Arial" w:eastAsia="Times" w:hAnsi="Arial"/>
          <w:bCs/>
          <w:sz w:val="26"/>
          <w:szCs w:val="26"/>
          <w:lang w:eastAsia="en-AU"/>
        </w:rPr>
        <w:t>e want to take advantage of your wisdom and learning through</w:t>
      </w:r>
      <w:r w:rsidR="00925288">
        <w:rPr>
          <w:rFonts w:ascii="Arial" w:eastAsia="Times" w:hAnsi="Arial"/>
          <w:bCs/>
          <w:sz w:val="26"/>
          <w:szCs w:val="26"/>
          <w:lang w:eastAsia="en-AU"/>
        </w:rPr>
        <w:t>out this session to help us do this better.</w:t>
      </w:r>
    </w:p>
    <w:p w14:paraId="7F3EDAEA" w14:textId="0FBA056A" w:rsidR="000D4DA9" w:rsidRDefault="00101332" w:rsidP="000D4DA9">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 xml:space="preserve">Along with my colleagues in the Red Cross Red Crescent, </w:t>
      </w:r>
      <w:r w:rsidR="000D4DA9">
        <w:rPr>
          <w:rFonts w:ascii="Arial" w:eastAsia="Times" w:hAnsi="Arial"/>
          <w:bCs/>
          <w:sz w:val="26"/>
          <w:szCs w:val="26"/>
          <w:lang w:eastAsia="en-AU"/>
        </w:rPr>
        <w:t xml:space="preserve"> I </w:t>
      </w:r>
      <w:r>
        <w:rPr>
          <w:rFonts w:ascii="Arial" w:eastAsia="Times" w:hAnsi="Arial"/>
          <w:bCs/>
          <w:sz w:val="26"/>
          <w:szCs w:val="26"/>
          <w:lang w:eastAsia="en-AU"/>
        </w:rPr>
        <w:t>am incre</w:t>
      </w:r>
      <w:r w:rsidR="000D4DA9">
        <w:rPr>
          <w:rFonts w:ascii="Arial" w:eastAsia="Times" w:hAnsi="Arial"/>
          <w:bCs/>
          <w:sz w:val="26"/>
          <w:szCs w:val="26"/>
          <w:lang w:eastAsia="en-AU"/>
        </w:rPr>
        <w:t xml:space="preserve">dibly </w:t>
      </w:r>
      <w:r w:rsidR="000D4DA9" w:rsidRPr="006602C2">
        <w:rPr>
          <w:rFonts w:ascii="Arial" w:eastAsia="Times" w:hAnsi="Arial"/>
          <w:bCs/>
          <w:sz w:val="26"/>
          <w:szCs w:val="26"/>
          <w:u w:val="single"/>
          <w:lang w:eastAsia="en-AU"/>
        </w:rPr>
        <w:t>committed to the idea of ‘accompaniment’</w:t>
      </w:r>
      <w:r w:rsidR="000D4DA9">
        <w:rPr>
          <w:rFonts w:ascii="Arial" w:eastAsia="Times" w:hAnsi="Arial"/>
          <w:bCs/>
          <w:sz w:val="26"/>
          <w:szCs w:val="26"/>
          <w:lang w:eastAsia="en-AU"/>
        </w:rPr>
        <w:t xml:space="preserve"> – the idea that it is our role to accompany the vulnerable along their journey to resilience. It is not our role to set the path</w:t>
      </w:r>
      <w:r>
        <w:rPr>
          <w:rFonts w:ascii="Arial" w:eastAsia="Times" w:hAnsi="Arial"/>
          <w:bCs/>
          <w:sz w:val="26"/>
          <w:szCs w:val="26"/>
          <w:lang w:eastAsia="en-AU"/>
        </w:rPr>
        <w:t xml:space="preserve"> or direction</w:t>
      </w:r>
      <w:r w:rsidR="000D4DA9">
        <w:rPr>
          <w:rFonts w:ascii="Arial" w:eastAsia="Times" w:hAnsi="Arial"/>
          <w:bCs/>
          <w:sz w:val="26"/>
          <w:szCs w:val="26"/>
          <w:lang w:eastAsia="en-AU"/>
        </w:rPr>
        <w:t xml:space="preserve"> but to help </w:t>
      </w:r>
      <w:r>
        <w:rPr>
          <w:rFonts w:ascii="Arial" w:eastAsia="Times" w:hAnsi="Arial"/>
          <w:bCs/>
          <w:sz w:val="26"/>
          <w:szCs w:val="26"/>
          <w:lang w:eastAsia="en-AU"/>
        </w:rPr>
        <w:t>vulnerable communities to</w:t>
      </w:r>
      <w:r w:rsidR="000D4DA9">
        <w:rPr>
          <w:rFonts w:ascii="Arial" w:eastAsia="Times" w:hAnsi="Arial"/>
          <w:bCs/>
          <w:sz w:val="26"/>
          <w:szCs w:val="26"/>
          <w:lang w:eastAsia="en-AU"/>
        </w:rPr>
        <w:t xml:space="preserve"> find their own best path</w:t>
      </w:r>
      <w:r>
        <w:rPr>
          <w:rFonts w:ascii="Arial" w:eastAsia="Times" w:hAnsi="Arial"/>
          <w:bCs/>
          <w:sz w:val="26"/>
          <w:szCs w:val="26"/>
          <w:lang w:eastAsia="en-AU"/>
        </w:rPr>
        <w:t xml:space="preserve"> --</w:t>
      </w:r>
      <w:r w:rsidR="000D4DA9">
        <w:rPr>
          <w:rFonts w:ascii="Arial" w:eastAsia="Times" w:hAnsi="Arial"/>
          <w:bCs/>
          <w:sz w:val="26"/>
          <w:szCs w:val="26"/>
          <w:lang w:eastAsia="en-AU"/>
        </w:rPr>
        <w:t xml:space="preserve"> and to lead and guide one another.</w:t>
      </w:r>
    </w:p>
    <w:p w14:paraId="7B1DF6D9" w14:textId="234DF62B" w:rsidR="000D4DA9" w:rsidRDefault="000D4DA9" w:rsidP="000D4DA9">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 xml:space="preserve">Within the International Federation of Red Cross and Red Crescent Societies, we have launched a new tool called the </w:t>
      </w:r>
      <w:commentRangeStart w:id="0"/>
      <w:r w:rsidRPr="006602C2">
        <w:rPr>
          <w:rFonts w:ascii="Arial" w:eastAsia="Times" w:hAnsi="Arial"/>
          <w:bCs/>
          <w:sz w:val="26"/>
          <w:szCs w:val="26"/>
          <w:u w:val="single"/>
          <w:lang w:eastAsia="en-AU"/>
        </w:rPr>
        <w:t>Road to Resilience</w:t>
      </w:r>
      <w:commentRangeEnd w:id="0"/>
      <w:r w:rsidR="0029778C">
        <w:rPr>
          <w:rStyle w:val="CommentReference"/>
          <w:rFonts w:eastAsia="Times New Roman"/>
          <w:szCs w:val="20"/>
          <w:lang w:val="en-AU" w:eastAsia="en-US"/>
        </w:rPr>
        <w:commentReference w:id="0"/>
      </w:r>
      <w:r>
        <w:rPr>
          <w:rFonts w:ascii="Arial" w:eastAsia="Times" w:hAnsi="Arial"/>
          <w:bCs/>
          <w:sz w:val="26"/>
          <w:szCs w:val="26"/>
          <w:lang w:eastAsia="en-AU"/>
        </w:rPr>
        <w:t xml:space="preserve">, which is about </w:t>
      </w:r>
      <w:r w:rsidRPr="006602C2">
        <w:rPr>
          <w:rFonts w:ascii="Arial" w:eastAsia="Times" w:hAnsi="Arial"/>
          <w:bCs/>
          <w:sz w:val="26"/>
          <w:szCs w:val="26"/>
          <w:u w:val="single"/>
          <w:lang w:eastAsia="en-AU"/>
        </w:rPr>
        <w:t>helping vulnerable communities to find these paths</w:t>
      </w:r>
      <w:r>
        <w:rPr>
          <w:rFonts w:ascii="Arial" w:eastAsia="Times" w:hAnsi="Arial"/>
          <w:bCs/>
          <w:sz w:val="26"/>
          <w:szCs w:val="26"/>
          <w:lang w:eastAsia="en-AU"/>
        </w:rPr>
        <w:t xml:space="preserve">. </w:t>
      </w:r>
      <w:r w:rsidR="00C06D72">
        <w:rPr>
          <w:rFonts w:ascii="Arial" w:eastAsia="Times" w:hAnsi="Arial"/>
          <w:bCs/>
          <w:sz w:val="26"/>
          <w:szCs w:val="26"/>
          <w:lang w:eastAsia="en-AU"/>
        </w:rPr>
        <w:t>It build</w:t>
      </w:r>
      <w:r w:rsidR="00B31F29">
        <w:rPr>
          <w:rFonts w:ascii="Arial" w:eastAsia="Times" w:hAnsi="Arial"/>
          <w:bCs/>
          <w:sz w:val="26"/>
          <w:szCs w:val="26"/>
          <w:lang w:eastAsia="en-AU"/>
        </w:rPr>
        <w:t>s</w:t>
      </w:r>
      <w:r w:rsidR="00C06D72">
        <w:rPr>
          <w:rFonts w:ascii="Arial" w:eastAsia="Times" w:hAnsi="Arial"/>
          <w:bCs/>
          <w:sz w:val="26"/>
          <w:szCs w:val="26"/>
          <w:lang w:eastAsia="en-AU"/>
        </w:rPr>
        <w:t xml:space="preserve"> on the experience that we </w:t>
      </w:r>
      <w:r w:rsidR="00C06D72">
        <w:rPr>
          <w:rFonts w:ascii="Arial" w:eastAsia="Times" w:hAnsi="Arial"/>
          <w:bCs/>
          <w:sz w:val="26"/>
          <w:szCs w:val="26"/>
          <w:lang w:eastAsia="en-AU"/>
        </w:rPr>
        <w:lastRenderedPageBreak/>
        <w:t xml:space="preserve">and other organizations have with participatory assessment and extends the approach to helping communities identify resilience solutions and create action plans that draw on local resources and make the best use of national and international assistance. As is clear from this work, </w:t>
      </w:r>
      <w:r w:rsidR="00C06D72" w:rsidRPr="00810684">
        <w:rPr>
          <w:rFonts w:ascii="Arial" w:eastAsia="Times" w:hAnsi="Arial"/>
          <w:bCs/>
          <w:sz w:val="26"/>
          <w:szCs w:val="26"/>
          <w:u w:val="single"/>
          <w:lang w:eastAsia="en-AU"/>
        </w:rPr>
        <w:t>risk and vulnerability are already well localized</w:t>
      </w:r>
      <w:r w:rsidR="00E25838">
        <w:rPr>
          <w:rFonts w:ascii="Arial" w:eastAsia="Times" w:hAnsi="Arial"/>
          <w:bCs/>
          <w:sz w:val="26"/>
          <w:szCs w:val="26"/>
          <w:lang w:eastAsia="en-AU"/>
        </w:rPr>
        <w:t>. N</w:t>
      </w:r>
      <w:r w:rsidR="00C06D72">
        <w:rPr>
          <w:rFonts w:ascii="Arial" w:eastAsia="Times" w:hAnsi="Arial"/>
          <w:bCs/>
          <w:sz w:val="26"/>
          <w:szCs w:val="26"/>
          <w:lang w:eastAsia="en-AU"/>
        </w:rPr>
        <w:t xml:space="preserve">ow we need to </w:t>
      </w:r>
      <w:r w:rsidR="00C06D72" w:rsidRPr="00806588">
        <w:rPr>
          <w:rFonts w:ascii="Arial" w:eastAsia="Times" w:hAnsi="Arial"/>
          <w:bCs/>
          <w:sz w:val="26"/>
          <w:szCs w:val="26"/>
          <w:u w:val="single"/>
          <w:lang w:eastAsia="en-AU"/>
        </w:rPr>
        <w:t xml:space="preserve">ensure that our solutions and resourcing are similarly localized </w:t>
      </w:r>
      <w:r w:rsidR="00C06D72">
        <w:rPr>
          <w:rFonts w:ascii="Arial" w:eastAsia="Times" w:hAnsi="Arial"/>
          <w:bCs/>
          <w:sz w:val="26"/>
          <w:szCs w:val="26"/>
          <w:lang w:eastAsia="en-AU"/>
        </w:rPr>
        <w:t>as well.</w:t>
      </w:r>
    </w:p>
    <w:p w14:paraId="4AB96BAF" w14:textId="5DBF05E3" w:rsidR="000D4DA9" w:rsidRDefault="00C06D72" w:rsidP="000D4DA9">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 xml:space="preserve">This work is, of course, not always easy. </w:t>
      </w:r>
      <w:r w:rsidR="000D4DA9">
        <w:rPr>
          <w:rFonts w:ascii="Arial" w:eastAsia="Times" w:hAnsi="Arial"/>
          <w:bCs/>
          <w:sz w:val="26"/>
          <w:szCs w:val="26"/>
          <w:lang w:eastAsia="en-AU"/>
        </w:rPr>
        <w:t xml:space="preserve">We recognize </w:t>
      </w:r>
      <w:r>
        <w:rPr>
          <w:rFonts w:ascii="Arial" w:eastAsia="Times" w:hAnsi="Arial"/>
          <w:bCs/>
          <w:sz w:val="26"/>
          <w:szCs w:val="26"/>
          <w:lang w:eastAsia="en-AU"/>
        </w:rPr>
        <w:t>that communities are</w:t>
      </w:r>
      <w:r w:rsidR="000D4DA9">
        <w:rPr>
          <w:rFonts w:ascii="Arial" w:eastAsia="Times" w:hAnsi="Arial"/>
          <w:bCs/>
          <w:sz w:val="26"/>
          <w:szCs w:val="26"/>
          <w:lang w:eastAsia="en-AU"/>
        </w:rPr>
        <w:t xml:space="preserve"> complex systems</w:t>
      </w:r>
      <w:r>
        <w:rPr>
          <w:rFonts w:ascii="Arial" w:eastAsia="Times" w:hAnsi="Arial"/>
          <w:bCs/>
          <w:sz w:val="26"/>
          <w:szCs w:val="26"/>
          <w:lang w:eastAsia="en-AU"/>
        </w:rPr>
        <w:t xml:space="preserve"> with diverse stakeholder interests and interdependent dynamics. This is</w:t>
      </w:r>
      <w:r w:rsidR="000D4DA9">
        <w:rPr>
          <w:rFonts w:ascii="Arial" w:eastAsia="Times" w:hAnsi="Arial"/>
          <w:bCs/>
          <w:sz w:val="26"/>
          <w:szCs w:val="26"/>
          <w:lang w:eastAsia="en-AU"/>
        </w:rPr>
        <w:t xml:space="preserve"> especially</w:t>
      </w:r>
      <w:r>
        <w:rPr>
          <w:rFonts w:ascii="Arial" w:eastAsia="Times" w:hAnsi="Arial"/>
          <w:bCs/>
          <w:sz w:val="26"/>
          <w:szCs w:val="26"/>
          <w:lang w:eastAsia="en-AU"/>
        </w:rPr>
        <w:t xml:space="preserve"> true</w:t>
      </w:r>
      <w:r w:rsidR="000D4DA9">
        <w:rPr>
          <w:rFonts w:ascii="Arial" w:eastAsia="Times" w:hAnsi="Arial"/>
          <w:bCs/>
          <w:sz w:val="26"/>
          <w:szCs w:val="26"/>
          <w:lang w:eastAsia="en-AU"/>
        </w:rPr>
        <w:t xml:space="preserve"> in the urban contexts in which growing proportions of our populations live.</w:t>
      </w:r>
      <w:r>
        <w:rPr>
          <w:rFonts w:ascii="Arial" w:eastAsia="Times" w:hAnsi="Arial"/>
          <w:bCs/>
          <w:sz w:val="26"/>
          <w:szCs w:val="26"/>
          <w:lang w:eastAsia="en-AU"/>
        </w:rPr>
        <w:t xml:space="preserve"> Communities in cities </w:t>
      </w:r>
      <w:r w:rsidR="004A59BC">
        <w:rPr>
          <w:rFonts w:ascii="Arial" w:eastAsia="Times" w:hAnsi="Arial"/>
          <w:bCs/>
          <w:sz w:val="26"/>
          <w:szCs w:val="26"/>
          <w:lang w:eastAsia="en-AU"/>
        </w:rPr>
        <w:t>exist</w:t>
      </w:r>
      <w:r>
        <w:rPr>
          <w:rFonts w:ascii="Arial" w:eastAsia="Times" w:hAnsi="Arial"/>
          <w:bCs/>
          <w:sz w:val="26"/>
          <w:szCs w:val="26"/>
          <w:lang w:eastAsia="en-AU"/>
        </w:rPr>
        <w:t xml:space="preserve"> in a variety shapes and forms</w:t>
      </w:r>
      <w:r w:rsidR="004A59BC">
        <w:rPr>
          <w:rFonts w:ascii="Arial" w:eastAsia="Times" w:hAnsi="Arial"/>
          <w:bCs/>
          <w:sz w:val="26"/>
          <w:szCs w:val="26"/>
          <w:lang w:eastAsia="en-AU"/>
        </w:rPr>
        <w:t>, sometimes based on spatial proximity but increasingly based on other types of identity and connection – be those social, economic, religious, or even entirely virtual</w:t>
      </w:r>
      <w:r w:rsidR="008530DE">
        <w:rPr>
          <w:rFonts w:ascii="Arial" w:eastAsia="Times" w:hAnsi="Arial"/>
          <w:bCs/>
          <w:sz w:val="26"/>
          <w:szCs w:val="26"/>
          <w:lang w:eastAsia="en-AU"/>
        </w:rPr>
        <w:t>.</w:t>
      </w:r>
    </w:p>
    <w:p w14:paraId="2620517A" w14:textId="44C381FF" w:rsidR="00671DD5" w:rsidRPr="00775884" w:rsidRDefault="00775884" w:rsidP="00775884">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 xml:space="preserve">Especially in these contexts, </w:t>
      </w:r>
      <w:r w:rsidRPr="00806588">
        <w:rPr>
          <w:rFonts w:ascii="Arial" w:eastAsia="Times" w:hAnsi="Arial"/>
          <w:bCs/>
          <w:sz w:val="26"/>
          <w:szCs w:val="26"/>
          <w:u w:val="single"/>
          <w:lang w:eastAsia="en-AU"/>
        </w:rPr>
        <w:t>c</w:t>
      </w:r>
      <w:r w:rsidR="008530DE" w:rsidRPr="00806588">
        <w:rPr>
          <w:rFonts w:ascii="Arial" w:eastAsia="Times" w:hAnsi="Arial"/>
          <w:bCs/>
          <w:sz w:val="26"/>
          <w:szCs w:val="26"/>
          <w:u w:val="single"/>
          <w:lang w:eastAsia="en-AU"/>
        </w:rPr>
        <w:t>ommunities and individuals must be inspired and engaged with a sense of their own responsibility and power to reduce risks</w:t>
      </w:r>
      <w:r w:rsidR="008530DE" w:rsidRPr="008530DE">
        <w:rPr>
          <w:rFonts w:ascii="Arial" w:eastAsia="Times" w:hAnsi="Arial"/>
          <w:bCs/>
          <w:sz w:val="26"/>
          <w:szCs w:val="26"/>
          <w:lang w:eastAsia="en-AU"/>
        </w:rPr>
        <w:t>. This is essential to a resilience agenda.</w:t>
      </w:r>
      <w:r>
        <w:rPr>
          <w:rFonts w:ascii="Arial" w:eastAsia="Times" w:hAnsi="Arial"/>
          <w:bCs/>
          <w:sz w:val="26"/>
          <w:szCs w:val="26"/>
          <w:lang w:eastAsia="en-AU"/>
        </w:rPr>
        <w:t xml:space="preserve"> </w:t>
      </w:r>
      <w:r w:rsidR="00671DD5" w:rsidRPr="00671DD5">
        <w:rPr>
          <w:rFonts w:ascii="Arial" w:eastAsia="Times" w:hAnsi="Arial"/>
          <w:bCs/>
          <w:sz w:val="26"/>
          <w:szCs w:val="26"/>
          <w:lang w:eastAsia="en-AU"/>
        </w:rPr>
        <w:t xml:space="preserve">The </w:t>
      </w:r>
      <w:r w:rsidR="00671DD5" w:rsidRPr="00806588">
        <w:rPr>
          <w:rFonts w:ascii="Arial" w:eastAsia="Times" w:hAnsi="Arial"/>
          <w:bCs/>
          <w:sz w:val="26"/>
          <w:szCs w:val="26"/>
          <w:u w:val="single"/>
          <w:lang w:eastAsia="en-AU"/>
        </w:rPr>
        <w:t xml:space="preserve">absence of proper localisation of the </w:t>
      </w:r>
      <w:r w:rsidR="00806588">
        <w:rPr>
          <w:rFonts w:ascii="Arial" w:eastAsia="Times" w:hAnsi="Arial"/>
          <w:bCs/>
          <w:sz w:val="26"/>
          <w:szCs w:val="26"/>
          <w:u w:val="single"/>
          <w:lang w:eastAsia="en-AU"/>
        </w:rPr>
        <w:t>disaster risk reduction</w:t>
      </w:r>
      <w:r w:rsidR="00671DD5" w:rsidRPr="00806588">
        <w:rPr>
          <w:rFonts w:ascii="Arial" w:eastAsia="Times" w:hAnsi="Arial"/>
          <w:bCs/>
          <w:sz w:val="26"/>
          <w:szCs w:val="26"/>
          <w:u w:val="single"/>
          <w:lang w:eastAsia="en-AU"/>
        </w:rPr>
        <w:t xml:space="preserve"> agenda </w:t>
      </w:r>
      <w:r w:rsidR="00671DD5" w:rsidRPr="00671DD5">
        <w:rPr>
          <w:rFonts w:ascii="Arial" w:eastAsia="Times" w:hAnsi="Arial"/>
          <w:bCs/>
          <w:sz w:val="26"/>
          <w:szCs w:val="26"/>
          <w:lang w:eastAsia="en-AU"/>
        </w:rPr>
        <w:t xml:space="preserve">was one of the </w:t>
      </w:r>
      <w:r w:rsidR="005C7FE1">
        <w:rPr>
          <w:rFonts w:ascii="Arial" w:eastAsia="Times" w:hAnsi="Arial"/>
          <w:bCs/>
          <w:sz w:val="26"/>
          <w:szCs w:val="26"/>
          <w:lang w:eastAsia="en-AU"/>
        </w:rPr>
        <w:t>major</w:t>
      </w:r>
      <w:r w:rsidR="00671DD5" w:rsidRPr="00671DD5">
        <w:rPr>
          <w:rFonts w:ascii="Arial" w:eastAsia="Times" w:hAnsi="Arial"/>
          <w:bCs/>
          <w:sz w:val="26"/>
          <w:szCs w:val="26"/>
          <w:lang w:eastAsia="en-AU"/>
        </w:rPr>
        <w:t xml:space="preserve"> gaps in the global achievements under the Hyogo Framework.</w:t>
      </w:r>
      <w:r w:rsidR="005C7FE1">
        <w:rPr>
          <w:rFonts w:ascii="Arial" w:eastAsia="Times" w:hAnsi="Arial"/>
          <w:bCs/>
          <w:sz w:val="26"/>
          <w:szCs w:val="26"/>
          <w:lang w:eastAsia="en-AU"/>
        </w:rPr>
        <w:t xml:space="preserve"> We now have a chance to remedy this gap.</w:t>
      </w:r>
      <w:r w:rsidR="00671DD5" w:rsidRPr="00671DD5">
        <w:rPr>
          <w:rFonts w:ascii="Arial" w:eastAsia="Times" w:hAnsi="Arial"/>
          <w:bCs/>
          <w:sz w:val="26"/>
          <w:szCs w:val="26"/>
          <w:lang w:eastAsia="en-AU"/>
        </w:rPr>
        <w:t xml:space="preserve"> Enabling more effective local level implementation of Send</w:t>
      </w:r>
      <w:r>
        <w:rPr>
          <w:rFonts w:ascii="Arial" w:eastAsia="Times" w:hAnsi="Arial"/>
          <w:bCs/>
          <w:sz w:val="26"/>
          <w:szCs w:val="26"/>
          <w:lang w:eastAsia="en-AU"/>
        </w:rPr>
        <w:t>ai will require n</w:t>
      </w:r>
      <w:r w:rsidR="00671DD5" w:rsidRPr="00671DD5">
        <w:rPr>
          <w:rFonts w:ascii="Arial" w:eastAsia="Times" w:hAnsi="Arial"/>
          <w:bCs/>
          <w:sz w:val="26"/>
          <w:szCs w:val="26"/>
          <w:lang w:eastAsia="en-AU"/>
        </w:rPr>
        <w:t xml:space="preserve">ational systems and investments for </w:t>
      </w:r>
      <w:r w:rsidR="00806588">
        <w:rPr>
          <w:rFonts w:ascii="Arial" w:eastAsia="Times" w:hAnsi="Arial"/>
          <w:bCs/>
          <w:sz w:val="26"/>
          <w:szCs w:val="26"/>
          <w:lang w:eastAsia="en-AU"/>
        </w:rPr>
        <w:t>disaster risk reduction</w:t>
      </w:r>
      <w:r w:rsidR="00671DD5" w:rsidRPr="00671DD5">
        <w:rPr>
          <w:rFonts w:ascii="Arial" w:eastAsia="Times" w:hAnsi="Arial"/>
          <w:bCs/>
          <w:sz w:val="26"/>
          <w:szCs w:val="26"/>
          <w:lang w:eastAsia="en-AU"/>
        </w:rPr>
        <w:t xml:space="preserve"> </w:t>
      </w:r>
      <w:r w:rsidR="005C7FE1">
        <w:rPr>
          <w:rFonts w:ascii="Arial" w:eastAsia="Times" w:hAnsi="Arial"/>
          <w:bCs/>
          <w:sz w:val="26"/>
          <w:szCs w:val="26"/>
          <w:lang w:eastAsia="en-AU"/>
        </w:rPr>
        <w:t>that effectively reach local communities, complement local initiat</w:t>
      </w:r>
      <w:r w:rsidR="00806588">
        <w:rPr>
          <w:rFonts w:ascii="Arial" w:eastAsia="Times" w:hAnsi="Arial"/>
          <w:bCs/>
          <w:sz w:val="26"/>
          <w:szCs w:val="26"/>
          <w:lang w:eastAsia="en-AU"/>
        </w:rPr>
        <w:t>i</w:t>
      </w:r>
      <w:r w:rsidR="005C7FE1">
        <w:rPr>
          <w:rFonts w:ascii="Arial" w:eastAsia="Times" w:hAnsi="Arial"/>
          <w:bCs/>
          <w:sz w:val="26"/>
          <w:szCs w:val="26"/>
          <w:lang w:eastAsia="en-AU"/>
        </w:rPr>
        <w:t xml:space="preserve">ve and leadership, </w:t>
      </w:r>
      <w:r w:rsidR="00671DD5" w:rsidRPr="00671DD5">
        <w:rPr>
          <w:rFonts w:ascii="Arial" w:eastAsia="Times" w:hAnsi="Arial"/>
          <w:bCs/>
          <w:sz w:val="26"/>
          <w:szCs w:val="26"/>
          <w:lang w:eastAsia="en-AU"/>
        </w:rPr>
        <w:t>and enable early action on the ground. Thi</w:t>
      </w:r>
      <w:r w:rsidR="005C7FE1">
        <w:rPr>
          <w:rFonts w:ascii="Arial" w:eastAsia="Times" w:hAnsi="Arial"/>
          <w:bCs/>
          <w:sz w:val="26"/>
          <w:szCs w:val="26"/>
          <w:lang w:eastAsia="en-AU"/>
        </w:rPr>
        <w:t>s means for instance connecting</w:t>
      </w:r>
      <w:r w:rsidR="00671DD5" w:rsidRPr="00671DD5">
        <w:rPr>
          <w:rFonts w:ascii="Arial" w:eastAsia="Times" w:hAnsi="Arial"/>
          <w:bCs/>
          <w:sz w:val="26"/>
          <w:szCs w:val="26"/>
          <w:lang w:eastAsia="en-AU"/>
        </w:rPr>
        <w:t xml:space="preserve"> national climate and weather information, with early warning systems that effectively reach at-risk communities, and </w:t>
      </w:r>
      <w:r w:rsidR="005C7FE1">
        <w:rPr>
          <w:rFonts w:ascii="Arial" w:eastAsia="Times" w:hAnsi="Arial"/>
          <w:bCs/>
          <w:sz w:val="26"/>
          <w:szCs w:val="26"/>
          <w:lang w:eastAsia="en-AU"/>
        </w:rPr>
        <w:t xml:space="preserve">providing </w:t>
      </w:r>
      <w:r w:rsidR="00671DD5" w:rsidRPr="00671DD5">
        <w:rPr>
          <w:rFonts w:ascii="Arial" w:eastAsia="Times" w:hAnsi="Arial"/>
          <w:bCs/>
          <w:sz w:val="26"/>
          <w:szCs w:val="26"/>
          <w:lang w:eastAsia="en-AU"/>
        </w:rPr>
        <w:t>funding to local actors to ena</w:t>
      </w:r>
      <w:r w:rsidR="005C7FE1">
        <w:rPr>
          <w:rFonts w:ascii="Arial" w:eastAsia="Times" w:hAnsi="Arial"/>
          <w:bCs/>
          <w:sz w:val="26"/>
          <w:szCs w:val="26"/>
          <w:lang w:eastAsia="en-AU"/>
        </w:rPr>
        <w:t xml:space="preserve">ble early preparedness actions, </w:t>
      </w:r>
      <w:r w:rsidR="00671DD5" w:rsidRPr="00671DD5">
        <w:rPr>
          <w:rFonts w:ascii="Arial" w:eastAsia="Times" w:hAnsi="Arial"/>
          <w:bCs/>
          <w:sz w:val="26"/>
          <w:szCs w:val="26"/>
          <w:lang w:eastAsia="en-AU"/>
        </w:rPr>
        <w:t>through mechanisms s</w:t>
      </w:r>
      <w:r w:rsidR="005C7FE1">
        <w:rPr>
          <w:rFonts w:ascii="Arial" w:eastAsia="Times" w:hAnsi="Arial"/>
          <w:bCs/>
          <w:sz w:val="26"/>
          <w:szCs w:val="26"/>
          <w:lang w:eastAsia="en-AU"/>
        </w:rPr>
        <w:t>uch as forecast-based financing.</w:t>
      </w:r>
    </w:p>
    <w:p w14:paraId="58A4896D" w14:textId="4EB1AC3D" w:rsidR="000D4DA9" w:rsidRDefault="00F0392A" w:rsidP="00671DD5">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It also means s</w:t>
      </w:r>
      <w:r w:rsidR="00671DD5" w:rsidRPr="00671DD5">
        <w:rPr>
          <w:rFonts w:ascii="Arial" w:eastAsia="Times" w:hAnsi="Arial"/>
          <w:bCs/>
          <w:sz w:val="26"/>
          <w:szCs w:val="26"/>
          <w:lang w:eastAsia="en-AU"/>
        </w:rPr>
        <w:t xml:space="preserve">trengthen the enabling regulatory environment (laws, policies and plans) </w:t>
      </w:r>
      <w:r>
        <w:rPr>
          <w:rFonts w:ascii="Arial" w:eastAsia="Times" w:hAnsi="Arial"/>
          <w:bCs/>
          <w:sz w:val="26"/>
          <w:szCs w:val="26"/>
          <w:lang w:eastAsia="en-AU"/>
        </w:rPr>
        <w:t xml:space="preserve">to better </w:t>
      </w:r>
      <w:r w:rsidR="00B55282">
        <w:rPr>
          <w:rFonts w:ascii="Arial" w:eastAsia="Times" w:hAnsi="Arial"/>
          <w:bCs/>
          <w:sz w:val="26"/>
          <w:szCs w:val="26"/>
          <w:lang w:eastAsia="en-AU"/>
        </w:rPr>
        <w:t>enable and complement</w:t>
      </w:r>
      <w:r w:rsidR="00671DD5" w:rsidRPr="00671DD5">
        <w:rPr>
          <w:rFonts w:ascii="Arial" w:eastAsia="Times" w:hAnsi="Arial"/>
          <w:bCs/>
          <w:sz w:val="26"/>
          <w:szCs w:val="26"/>
          <w:lang w:eastAsia="en-AU"/>
        </w:rPr>
        <w:t xml:space="preserve"> local action and inclusive community empowerment.</w:t>
      </w:r>
    </w:p>
    <w:p w14:paraId="6E1CB3AB" w14:textId="6F775EFD" w:rsidR="00B55282" w:rsidRDefault="002118A9" w:rsidP="00775884">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In t</w:t>
      </w:r>
      <w:r w:rsidR="00B55282">
        <w:rPr>
          <w:rFonts w:ascii="Arial" w:eastAsia="Times" w:hAnsi="Arial"/>
          <w:bCs/>
          <w:sz w:val="26"/>
          <w:szCs w:val="26"/>
          <w:lang w:eastAsia="en-AU"/>
        </w:rPr>
        <w:t xml:space="preserve">he IFRC </w:t>
      </w:r>
      <w:r>
        <w:rPr>
          <w:rFonts w:ascii="Arial" w:eastAsia="Times" w:hAnsi="Arial"/>
          <w:bCs/>
          <w:sz w:val="26"/>
          <w:szCs w:val="26"/>
          <w:lang w:eastAsia="en-AU"/>
        </w:rPr>
        <w:t>we are</w:t>
      </w:r>
      <w:r w:rsidR="00B55282">
        <w:rPr>
          <w:rFonts w:ascii="Arial" w:eastAsia="Times" w:hAnsi="Arial"/>
          <w:bCs/>
          <w:sz w:val="26"/>
          <w:szCs w:val="26"/>
          <w:lang w:eastAsia="en-AU"/>
        </w:rPr>
        <w:t xml:space="preserve"> committed to </w:t>
      </w:r>
      <w:r w:rsidR="00B55282" w:rsidRPr="00C17961">
        <w:rPr>
          <w:rFonts w:ascii="Arial" w:eastAsia="Times" w:hAnsi="Arial"/>
          <w:bCs/>
          <w:sz w:val="26"/>
          <w:szCs w:val="26"/>
          <w:u w:val="single"/>
          <w:lang w:eastAsia="en-AU"/>
        </w:rPr>
        <w:t xml:space="preserve">being the best partner that </w:t>
      </w:r>
      <w:r w:rsidRPr="00C17961">
        <w:rPr>
          <w:rFonts w:ascii="Arial" w:eastAsia="Times" w:hAnsi="Arial"/>
          <w:bCs/>
          <w:sz w:val="26"/>
          <w:szCs w:val="26"/>
          <w:u w:val="single"/>
          <w:lang w:eastAsia="en-AU"/>
        </w:rPr>
        <w:t>we</w:t>
      </w:r>
      <w:r w:rsidR="00B55282" w:rsidRPr="00C17961">
        <w:rPr>
          <w:rFonts w:ascii="Arial" w:eastAsia="Times" w:hAnsi="Arial"/>
          <w:bCs/>
          <w:sz w:val="26"/>
          <w:szCs w:val="26"/>
          <w:u w:val="single"/>
          <w:lang w:eastAsia="en-AU"/>
        </w:rPr>
        <w:t xml:space="preserve"> </w:t>
      </w:r>
      <w:r w:rsidRPr="00C17961">
        <w:rPr>
          <w:rFonts w:ascii="Arial" w:eastAsia="Times" w:hAnsi="Arial"/>
          <w:bCs/>
          <w:sz w:val="26"/>
          <w:szCs w:val="26"/>
          <w:u w:val="single"/>
          <w:lang w:eastAsia="en-AU"/>
        </w:rPr>
        <w:t xml:space="preserve">can </w:t>
      </w:r>
      <w:r w:rsidR="00B55282" w:rsidRPr="00C17961">
        <w:rPr>
          <w:rFonts w:ascii="Arial" w:eastAsia="Times" w:hAnsi="Arial"/>
          <w:bCs/>
          <w:sz w:val="26"/>
          <w:szCs w:val="26"/>
          <w:u w:val="single"/>
          <w:lang w:eastAsia="en-AU"/>
        </w:rPr>
        <w:t>to local communities</w:t>
      </w:r>
      <w:r>
        <w:rPr>
          <w:rFonts w:ascii="Arial" w:eastAsia="Times" w:hAnsi="Arial"/>
          <w:bCs/>
          <w:sz w:val="26"/>
          <w:szCs w:val="26"/>
          <w:lang w:eastAsia="en-AU"/>
        </w:rPr>
        <w:t xml:space="preserve"> -- to </w:t>
      </w:r>
      <w:r w:rsidRPr="00C17961">
        <w:rPr>
          <w:rFonts w:ascii="Arial" w:eastAsia="Times" w:hAnsi="Arial"/>
          <w:bCs/>
          <w:sz w:val="26"/>
          <w:szCs w:val="26"/>
          <w:u w:val="single"/>
          <w:lang w:eastAsia="en-AU"/>
        </w:rPr>
        <w:t>accompany them on their resilience journey</w:t>
      </w:r>
      <w:r>
        <w:rPr>
          <w:rFonts w:ascii="Arial" w:eastAsia="Times" w:hAnsi="Arial"/>
          <w:bCs/>
          <w:sz w:val="26"/>
          <w:szCs w:val="26"/>
          <w:lang w:eastAsia="en-AU"/>
        </w:rPr>
        <w:t xml:space="preserve"> and help them ‘accelerate’ their progress</w:t>
      </w:r>
      <w:r w:rsidR="00B55282">
        <w:rPr>
          <w:rFonts w:ascii="Arial" w:eastAsia="Times" w:hAnsi="Arial"/>
          <w:bCs/>
          <w:sz w:val="26"/>
          <w:szCs w:val="26"/>
          <w:lang w:eastAsia="en-AU"/>
        </w:rPr>
        <w:t xml:space="preserve">. We are </w:t>
      </w:r>
      <w:r w:rsidR="00B55282" w:rsidRPr="00C17961">
        <w:rPr>
          <w:rFonts w:ascii="Arial" w:eastAsia="Times" w:hAnsi="Arial"/>
          <w:bCs/>
          <w:sz w:val="26"/>
          <w:szCs w:val="26"/>
          <w:u w:val="single"/>
          <w:lang w:eastAsia="en-AU"/>
        </w:rPr>
        <w:t>strengthening our own capacities and systems</w:t>
      </w:r>
      <w:r w:rsidR="00B55282">
        <w:rPr>
          <w:rFonts w:ascii="Arial" w:eastAsia="Times" w:hAnsi="Arial"/>
          <w:bCs/>
          <w:sz w:val="26"/>
          <w:szCs w:val="26"/>
          <w:lang w:eastAsia="en-AU"/>
        </w:rPr>
        <w:t>, through tools like the Road</w:t>
      </w:r>
      <w:ins w:id="1" w:author="Bruno HAGHEBAERT" w:date="2017-05-18T14:42:00Z">
        <w:r w:rsidR="0029778C">
          <w:rPr>
            <w:rFonts w:ascii="Arial" w:eastAsia="Times" w:hAnsi="Arial"/>
            <w:bCs/>
            <w:sz w:val="26"/>
            <w:szCs w:val="26"/>
            <w:lang w:eastAsia="en-AU"/>
          </w:rPr>
          <w:t>Map to Community Resilience</w:t>
        </w:r>
      </w:ins>
      <w:del w:id="2" w:author="Bruno HAGHEBAERT" w:date="2017-05-18T14:43:00Z">
        <w:r w:rsidR="00B55282" w:rsidDel="00C84FF6">
          <w:rPr>
            <w:rFonts w:ascii="Arial" w:eastAsia="Times" w:hAnsi="Arial"/>
            <w:bCs/>
            <w:sz w:val="26"/>
            <w:szCs w:val="26"/>
            <w:lang w:eastAsia="en-AU"/>
          </w:rPr>
          <w:delText xml:space="preserve"> To Resilience</w:delText>
        </w:r>
      </w:del>
      <w:r w:rsidR="00B55282">
        <w:rPr>
          <w:rFonts w:ascii="Arial" w:eastAsia="Times" w:hAnsi="Arial"/>
          <w:bCs/>
          <w:sz w:val="26"/>
          <w:szCs w:val="26"/>
          <w:lang w:eastAsia="en-AU"/>
        </w:rPr>
        <w:t xml:space="preserve">, which I invite you all to review, use, and even come back to us with </w:t>
      </w:r>
      <w:r w:rsidR="00B55282" w:rsidRPr="00C17961">
        <w:rPr>
          <w:rFonts w:ascii="Arial" w:eastAsia="Times" w:hAnsi="Arial"/>
          <w:bCs/>
          <w:sz w:val="26"/>
          <w:szCs w:val="26"/>
          <w:u w:val="single"/>
          <w:lang w:eastAsia="en-AU"/>
        </w:rPr>
        <w:t>comments or ideas on how we c</w:t>
      </w:r>
      <w:r w:rsidRPr="00C17961">
        <w:rPr>
          <w:rFonts w:ascii="Arial" w:eastAsia="Times" w:hAnsi="Arial"/>
          <w:bCs/>
          <w:sz w:val="26"/>
          <w:szCs w:val="26"/>
          <w:u w:val="single"/>
          <w:lang w:eastAsia="en-AU"/>
        </w:rPr>
        <w:t>an make our</w:t>
      </w:r>
      <w:r w:rsidR="00B55282" w:rsidRPr="00C17961">
        <w:rPr>
          <w:rFonts w:ascii="Arial" w:eastAsia="Times" w:hAnsi="Arial"/>
          <w:bCs/>
          <w:sz w:val="26"/>
          <w:szCs w:val="26"/>
          <w:u w:val="single"/>
          <w:lang w:eastAsia="en-AU"/>
        </w:rPr>
        <w:t xml:space="preserve"> approach better</w:t>
      </w:r>
      <w:r w:rsidR="00B55282">
        <w:rPr>
          <w:rFonts w:ascii="Arial" w:eastAsia="Times" w:hAnsi="Arial"/>
          <w:bCs/>
          <w:sz w:val="26"/>
          <w:szCs w:val="26"/>
          <w:lang w:eastAsia="en-AU"/>
        </w:rPr>
        <w:t xml:space="preserve">. </w:t>
      </w:r>
      <w:r>
        <w:rPr>
          <w:rFonts w:ascii="Arial" w:eastAsia="Times" w:hAnsi="Arial"/>
          <w:bCs/>
          <w:sz w:val="26"/>
          <w:szCs w:val="26"/>
          <w:lang w:eastAsia="en-AU"/>
        </w:rPr>
        <w:t>We have already seen a significant expansion in our members’ ac</w:t>
      </w:r>
      <w:del w:id="3" w:author="Bruno HAGHEBAERT" w:date="2017-05-18T14:44:00Z">
        <w:r w:rsidDel="00C84FF6">
          <w:rPr>
            <w:rFonts w:ascii="Arial" w:eastAsia="Times" w:hAnsi="Arial"/>
            <w:bCs/>
            <w:sz w:val="26"/>
            <w:szCs w:val="26"/>
            <w:lang w:eastAsia="en-AU"/>
          </w:rPr>
          <w:delText>i</w:delText>
        </w:r>
      </w:del>
      <w:r>
        <w:rPr>
          <w:rFonts w:ascii="Arial" w:eastAsia="Times" w:hAnsi="Arial"/>
          <w:bCs/>
          <w:sz w:val="26"/>
          <w:szCs w:val="26"/>
          <w:lang w:eastAsia="en-AU"/>
        </w:rPr>
        <w:t>tiv</w:t>
      </w:r>
      <w:ins w:id="4" w:author="Bruno HAGHEBAERT" w:date="2017-05-18T14:44:00Z">
        <w:r w:rsidR="00C84FF6">
          <w:rPr>
            <w:rFonts w:ascii="Arial" w:eastAsia="Times" w:hAnsi="Arial"/>
            <w:bCs/>
            <w:sz w:val="26"/>
            <w:szCs w:val="26"/>
            <w:lang w:eastAsia="en-AU"/>
          </w:rPr>
          <w:t>i</w:t>
        </w:r>
      </w:ins>
      <w:bookmarkStart w:id="5" w:name="_GoBack"/>
      <w:bookmarkEnd w:id="5"/>
      <w:r>
        <w:rPr>
          <w:rFonts w:ascii="Arial" w:eastAsia="Times" w:hAnsi="Arial"/>
          <w:bCs/>
          <w:sz w:val="26"/>
          <w:szCs w:val="26"/>
          <w:lang w:eastAsia="en-AU"/>
        </w:rPr>
        <w:t xml:space="preserve">ties and </w:t>
      </w:r>
      <w:proofErr w:type="spellStart"/>
      <w:r>
        <w:rPr>
          <w:rFonts w:ascii="Arial" w:eastAsia="Times" w:hAnsi="Arial"/>
          <w:bCs/>
          <w:sz w:val="26"/>
          <w:szCs w:val="26"/>
          <w:lang w:eastAsia="en-AU"/>
        </w:rPr>
        <w:t>invesments</w:t>
      </w:r>
      <w:proofErr w:type="spellEnd"/>
      <w:r>
        <w:rPr>
          <w:rFonts w:ascii="Arial" w:eastAsia="Times" w:hAnsi="Arial"/>
          <w:bCs/>
          <w:sz w:val="26"/>
          <w:szCs w:val="26"/>
          <w:lang w:eastAsia="en-AU"/>
        </w:rPr>
        <w:t xml:space="preserve"> in disaster risk reduction; </w:t>
      </w:r>
      <w:r>
        <w:rPr>
          <w:rFonts w:ascii="Arial" w:eastAsia="Times" w:hAnsi="Arial"/>
          <w:bCs/>
          <w:sz w:val="26"/>
          <w:szCs w:val="26"/>
          <w:lang w:eastAsia="en-AU"/>
        </w:rPr>
        <w:lastRenderedPageBreak/>
        <w:t xml:space="preserve">Water, </w:t>
      </w:r>
      <w:proofErr w:type="spellStart"/>
      <w:r>
        <w:rPr>
          <w:rFonts w:ascii="Arial" w:eastAsia="Times" w:hAnsi="Arial"/>
          <w:bCs/>
          <w:sz w:val="26"/>
          <w:szCs w:val="26"/>
          <w:lang w:eastAsia="en-AU"/>
        </w:rPr>
        <w:t>Santitation</w:t>
      </w:r>
      <w:proofErr w:type="spellEnd"/>
      <w:r>
        <w:rPr>
          <w:rFonts w:ascii="Arial" w:eastAsia="Times" w:hAnsi="Arial"/>
          <w:bCs/>
          <w:sz w:val="26"/>
          <w:szCs w:val="26"/>
          <w:lang w:eastAsia="en-AU"/>
        </w:rPr>
        <w:t xml:space="preserve">, and </w:t>
      </w:r>
      <w:proofErr w:type="spellStart"/>
      <w:r>
        <w:rPr>
          <w:rFonts w:ascii="Arial" w:eastAsia="Times" w:hAnsi="Arial"/>
          <w:bCs/>
          <w:sz w:val="26"/>
          <w:szCs w:val="26"/>
          <w:lang w:eastAsia="en-AU"/>
        </w:rPr>
        <w:t>Hygience</w:t>
      </w:r>
      <w:proofErr w:type="spellEnd"/>
      <w:r>
        <w:rPr>
          <w:rFonts w:ascii="Arial" w:eastAsia="Times" w:hAnsi="Arial"/>
          <w:bCs/>
          <w:sz w:val="26"/>
          <w:szCs w:val="26"/>
          <w:lang w:eastAsia="en-AU"/>
        </w:rPr>
        <w:t xml:space="preserve">; and Community-based Health and First Aid. For </w:t>
      </w:r>
      <w:proofErr w:type="gramStart"/>
      <w:r>
        <w:rPr>
          <w:rFonts w:ascii="Arial" w:eastAsia="Times" w:hAnsi="Arial"/>
          <w:bCs/>
          <w:sz w:val="26"/>
          <w:szCs w:val="26"/>
          <w:lang w:eastAsia="en-AU"/>
        </w:rPr>
        <w:t>example</w:t>
      </w:r>
      <w:proofErr w:type="gramEnd"/>
      <w:r>
        <w:rPr>
          <w:rFonts w:ascii="Arial" w:eastAsia="Times" w:hAnsi="Arial"/>
          <w:bCs/>
          <w:sz w:val="26"/>
          <w:szCs w:val="26"/>
          <w:lang w:eastAsia="en-AU"/>
        </w:rPr>
        <w:t xml:space="preserve"> between 2015 and 2016, we have seen an increase of </w:t>
      </w:r>
      <w:commentRangeStart w:id="6"/>
      <w:commentRangeStart w:id="7"/>
      <w:r>
        <w:rPr>
          <w:rFonts w:ascii="Arial" w:eastAsia="Times" w:hAnsi="Arial"/>
          <w:bCs/>
          <w:sz w:val="26"/>
          <w:szCs w:val="26"/>
          <w:lang w:eastAsia="en-AU"/>
        </w:rPr>
        <w:t>__________</w:t>
      </w:r>
      <w:commentRangeEnd w:id="6"/>
      <w:r w:rsidR="00413C86">
        <w:rPr>
          <w:rStyle w:val="CommentReference"/>
          <w:rFonts w:eastAsia="Times New Roman"/>
          <w:szCs w:val="20"/>
          <w:lang w:val="en-AU" w:eastAsia="en-US"/>
        </w:rPr>
        <w:commentReference w:id="6"/>
      </w:r>
      <w:commentRangeEnd w:id="7"/>
      <w:r w:rsidR="0029778C">
        <w:rPr>
          <w:rStyle w:val="CommentReference"/>
          <w:rFonts w:eastAsia="Times New Roman"/>
          <w:szCs w:val="20"/>
          <w:lang w:val="en-AU" w:eastAsia="en-US"/>
        </w:rPr>
        <w:commentReference w:id="7"/>
      </w:r>
      <w:r>
        <w:rPr>
          <w:rFonts w:ascii="Arial" w:eastAsia="Times" w:hAnsi="Arial"/>
          <w:bCs/>
          <w:sz w:val="26"/>
          <w:szCs w:val="26"/>
          <w:lang w:eastAsia="en-AU"/>
        </w:rPr>
        <w:t xml:space="preserve"> in our collective DRR programming.  So we are looking forward to continued ‘acceleration’ in all of these programme areas in the years ahead. </w:t>
      </w:r>
      <w:r w:rsidR="00B55282">
        <w:rPr>
          <w:rFonts w:ascii="Arial" w:eastAsia="Times" w:hAnsi="Arial"/>
          <w:bCs/>
          <w:sz w:val="26"/>
          <w:szCs w:val="26"/>
          <w:lang w:eastAsia="en-AU"/>
        </w:rPr>
        <w:t xml:space="preserve">We are also expanding our own corps of volunteers </w:t>
      </w:r>
      <w:r w:rsidR="00D06801">
        <w:rPr>
          <w:rFonts w:ascii="Arial" w:eastAsia="Times" w:hAnsi="Arial"/>
          <w:bCs/>
          <w:sz w:val="26"/>
          <w:szCs w:val="26"/>
          <w:lang w:eastAsia="en-AU"/>
        </w:rPr>
        <w:t xml:space="preserve">(now 17 million strong) </w:t>
      </w:r>
      <w:r w:rsidR="00B55282">
        <w:rPr>
          <w:rFonts w:ascii="Arial" w:eastAsia="Times" w:hAnsi="Arial"/>
          <w:bCs/>
          <w:sz w:val="26"/>
          <w:szCs w:val="26"/>
          <w:lang w:eastAsia="en-AU"/>
        </w:rPr>
        <w:t xml:space="preserve">and working with partners like you to </w:t>
      </w:r>
      <w:r w:rsidR="00B55282" w:rsidRPr="00C17961">
        <w:rPr>
          <w:rFonts w:ascii="Arial" w:eastAsia="Times" w:hAnsi="Arial"/>
          <w:bCs/>
          <w:sz w:val="26"/>
          <w:szCs w:val="26"/>
          <w:u w:val="single"/>
          <w:lang w:eastAsia="en-AU"/>
        </w:rPr>
        <w:t xml:space="preserve">recognize and empower volunteering of all </w:t>
      </w:r>
      <w:r w:rsidR="00B55282">
        <w:rPr>
          <w:rFonts w:ascii="Arial" w:eastAsia="Times" w:hAnsi="Arial"/>
          <w:bCs/>
          <w:sz w:val="26"/>
          <w:szCs w:val="26"/>
          <w:lang w:eastAsia="en-AU"/>
        </w:rPr>
        <w:t xml:space="preserve">types (community, corporate, organizational, and even virtual) as a key element for </w:t>
      </w:r>
      <w:r w:rsidR="00B55282" w:rsidRPr="00C17961">
        <w:rPr>
          <w:rFonts w:ascii="Arial" w:eastAsia="Times" w:hAnsi="Arial"/>
          <w:bCs/>
          <w:sz w:val="26"/>
          <w:szCs w:val="26"/>
          <w:u w:val="single"/>
          <w:lang w:eastAsia="en-AU"/>
        </w:rPr>
        <w:t>civic engagement and local action</w:t>
      </w:r>
      <w:r w:rsidR="00B55282">
        <w:rPr>
          <w:rFonts w:ascii="Arial" w:eastAsia="Times" w:hAnsi="Arial"/>
          <w:bCs/>
          <w:sz w:val="26"/>
          <w:szCs w:val="26"/>
          <w:lang w:eastAsia="en-AU"/>
        </w:rPr>
        <w:t>.</w:t>
      </w:r>
    </w:p>
    <w:p w14:paraId="099549B6" w14:textId="1E5BE04C" w:rsidR="00991684" w:rsidRDefault="00B55282" w:rsidP="00775884">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Finally, t</w:t>
      </w:r>
      <w:r w:rsidR="00775884" w:rsidRPr="008530DE">
        <w:rPr>
          <w:rFonts w:ascii="Arial" w:eastAsia="Times" w:hAnsi="Arial"/>
          <w:bCs/>
          <w:sz w:val="26"/>
          <w:szCs w:val="26"/>
          <w:lang w:eastAsia="en-AU"/>
        </w:rPr>
        <w:t>he IFRC</w:t>
      </w:r>
      <w:r w:rsidR="00991684">
        <w:rPr>
          <w:rFonts w:ascii="Arial" w:eastAsia="Times" w:hAnsi="Arial"/>
          <w:bCs/>
          <w:sz w:val="26"/>
          <w:szCs w:val="26"/>
          <w:lang w:eastAsia="en-AU"/>
        </w:rPr>
        <w:t xml:space="preserve"> is committed to </w:t>
      </w:r>
      <w:r w:rsidR="00991684" w:rsidRPr="00C17961">
        <w:rPr>
          <w:rFonts w:ascii="Arial" w:eastAsia="Times" w:hAnsi="Arial"/>
          <w:bCs/>
          <w:sz w:val="26"/>
          <w:szCs w:val="26"/>
          <w:u w:val="single"/>
          <w:lang w:eastAsia="en-AU"/>
        </w:rPr>
        <w:t>enhancing local capacity through partnerships</w:t>
      </w:r>
      <w:r w:rsidR="00991684">
        <w:rPr>
          <w:rFonts w:ascii="Arial" w:eastAsia="Times" w:hAnsi="Arial"/>
          <w:bCs/>
          <w:sz w:val="26"/>
          <w:szCs w:val="26"/>
          <w:lang w:eastAsia="en-AU"/>
        </w:rPr>
        <w:t xml:space="preserve">. Together with UNICEF, WFP, the Connecting Business initiative (of which UNDP, OCHA, and UN-ISDR are partners), and the Global Resilience Partnership, the IFRC is leading the </w:t>
      </w:r>
      <w:r w:rsidR="00991684" w:rsidRPr="00991684">
        <w:rPr>
          <w:rFonts w:ascii="Arial" w:eastAsia="Times" w:hAnsi="Arial"/>
          <w:bCs/>
          <w:sz w:val="26"/>
          <w:szCs w:val="26"/>
          <w:lang w:eastAsia="en-AU"/>
        </w:rPr>
        <w:t>One Billion Coalition for Resilience (1BC)</w:t>
      </w:r>
      <w:r w:rsidR="00991684">
        <w:rPr>
          <w:rFonts w:ascii="Arial" w:eastAsia="Times" w:hAnsi="Arial"/>
          <w:bCs/>
          <w:sz w:val="26"/>
          <w:szCs w:val="26"/>
          <w:lang w:eastAsia="en-AU"/>
        </w:rPr>
        <w:t xml:space="preserve"> with the goal </w:t>
      </w:r>
      <w:r w:rsidR="002118A9" w:rsidRPr="002118A9">
        <w:rPr>
          <w:rFonts w:ascii="Arial" w:eastAsia="Times" w:hAnsi="Arial"/>
          <w:bCs/>
          <w:sz w:val="26"/>
          <w:szCs w:val="26"/>
          <w:lang w:eastAsia="en-AU"/>
        </w:rPr>
        <w:t xml:space="preserve">to </w:t>
      </w:r>
      <w:r w:rsidR="002118A9" w:rsidRPr="00C17961">
        <w:rPr>
          <w:rFonts w:ascii="Arial" w:eastAsia="Times" w:hAnsi="Arial"/>
          <w:bCs/>
          <w:sz w:val="26"/>
          <w:szCs w:val="26"/>
          <w:u w:val="single"/>
          <w:lang w:eastAsia="en-AU"/>
        </w:rPr>
        <w:t>engage at least one person in every family, every business, and every community to take action</w:t>
      </w:r>
      <w:r w:rsidR="002118A9" w:rsidRPr="002118A9">
        <w:rPr>
          <w:rFonts w:ascii="Arial" w:eastAsia="Times" w:hAnsi="Arial"/>
          <w:bCs/>
          <w:sz w:val="26"/>
          <w:szCs w:val="26"/>
          <w:lang w:eastAsia="en-AU"/>
        </w:rPr>
        <w:t xml:space="preserve"> to increase their preparednes</w:t>
      </w:r>
      <w:r w:rsidR="002118A9">
        <w:rPr>
          <w:rFonts w:ascii="Arial" w:eastAsia="Times" w:hAnsi="Arial"/>
          <w:bCs/>
          <w:sz w:val="26"/>
          <w:szCs w:val="26"/>
          <w:lang w:eastAsia="en-AU"/>
        </w:rPr>
        <w:t xml:space="preserve">s and reduce their vulnerability. Together we </w:t>
      </w:r>
      <w:r w:rsidR="00363906">
        <w:rPr>
          <w:rFonts w:ascii="Arial" w:eastAsia="Times" w:hAnsi="Arial"/>
          <w:bCs/>
          <w:sz w:val="26"/>
          <w:szCs w:val="26"/>
          <w:lang w:eastAsia="en-AU"/>
        </w:rPr>
        <w:t>plan</w:t>
      </w:r>
      <w:r w:rsidR="002118A9">
        <w:rPr>
          <w:rFonts w:ascii="Arial" w:eastAsia="Times" w:hAnsi="Arial"/>
          <w:bCs/>
          <w:sz w:val="26"/>
          <w:szCs w:val="26"/>
          <w:lang w:eastAsia="en-AU"/>
        </w:rPr>
        <w:t xml:space="preserve"> to </w:t>
      </w:r>
      <w:proofErr w:type="spellStart"/>
      <w:r w:rsidR="002118A9">
        <w:rPr>
          <w:rFonts w:ascii="Arial" w:eastAsia="Times" w:hAnsi="Arial"/>
          <w:bCs/>
          <w:sz w:val="26"/>
          <w:szCs w:val="26"/>
          <w:lang w:eastAsia="en-AU"/>
        </w:rPr>
        <w:t>activitely</w:t>
      </w:r>
      <w:proofErr w:type="spellEnd"/>
      <w:r w:rsidR="002118A9">
        <w:rPr>
          <w:rFonts w:ascii="Arial" w:eastAsia="Times" w:hAnsi="Arial"/>
          <w:bCs/>
          <w:sz w:val="26"/>
          <w:szCs w:val="26"/>
          <w:lang w:eastAsia="en-AU"/>
        </w:rPr>
        <w:t xml:space="preserve"> engage 1 billion peo</w:t>
      </w:r>
      <w:r w:rsidR="00363906">
        <w:rPr>
          <w:rFonts w:ascii="Arial" w:eastAsia="Times" w:hAnsi="Arial"/>
          <w:bCs/>
          <w:sz w:val="26"/>
          <w:szCs w:val="26"/>
          <w:lang w:eastAsia="en-AU"/>
        </w:rPr>
        <w:t xml:space="preserve">ple by 2025 and provide opportunities </w:t>
      </w:r>
      <w:r w:rsidR="00C17961">
        <w:rPr>
          <w:rFonts w:ascii="Arial" w:eastAsia="Times" w:hAnsi="Arial"/>
          <w:bCs/>
          <w:sz w:val="26"/>
          <w:szCs w:val="26"/>
          <w:lang w:eastAsia="en-AU"/>
        </w:rPr>
        <w:t>for</w:t>
      </w:r>
      <w:r w:rsidR="00363906">
        <w:rPr>
          <w:rFonts w:ascii="Arial" w:eastAsia="Times" w:hAnsi="Arial"/>
          <w:bCs/>
          <w:sz w:val="26"/>
          <w:szCs w:val="26"/>
          <w:lang w:eastAsia="en-AU"/>
        </w:rPr>
        <w:t xml:space="preserve"> them and </w:t>
      </w:r>
      <w:r w:rsidR="00C17961">
        <w:rPr>
          <w:rFonts w:ascii="Arial" w:eastAsia="Times" w:hAnsi="Arial"/>
          <w:bCs/>
          <w:sz w:val="26"/>
          <w:szCs w:val="26"/>
          <w:lang w:eastAsia="en-AU"/>
        </w:rPr>
        <w:t xml:space="preserve">for </w:t>
      </w:r>
      <w:r w:rsidR="00363906">
        <w:rPr>
          <w:rFonts w:ascii="Arial" w:eastAsia="Times" w:hAnsi="Arial"/>
          <w:bCs/>
          <w:sz w:val="26"/>
          <w:szCs w:val="26"/>
          <w:lang w:eastAsia="en-AU"/>
        </w:rPr>
        <w:t>their communities to record their actions as contributions toward the SDGs.</w:t>
      </w:r>
      <w:r w:rsidR="00C17961">
        <w:rPr>
          <w:rFonts w:ascii="Arial" w:eastAsia="Times" w:hAnsi="Arial"/>
          <w:bCs/>
          <w:sz w:val="26"/>
          <w:szCs w:val="26"/>
          <w:lang w:eastAsia="en-AU"/>
        </w:rPr>
        <w:t xml:space="preserve"> By linking our networks to make more opportunities available locally, we can </w:t>
      </w:r>
      <w:r w:rsidR="00C17961" w:rsidRPr="00C17961">
        <w:rPr>
          <w:rFonts w:ascii="Arial" w:eastAsia="Times" w:hAnsi="Arial"/>
          <w:bCs/>
          <w:sz w:val="26"/>
          <w:szCs w:val="26"/>
          <w:u w:val="single"/>
          <w:lang w:eastAsia="en-AU"/>
        </w:rPr>
        <w:t>‘make local resilience actions count’</w:t>
      </w:r>
      <w:r w:rsidR="009F2591" w:rsidRPr="009F2591">
        <w:rPr>
          <w:rFonts w:ascii="Arial" w:eastAsia="Times" w:hAnsi="Arial"/>
          <w:bCs/>
          <w:sz w:val="26"/>
          <w:szCs w:val="26"/>
          <w:lang w:eastAsia="en-AU"/>
        </w:rPr>
        <w:t xml:space="preserve"> and multiply through our networks</w:t>
      </w:r>
      <w:r w:rsidR="00C17961">
        <w:rPr>
          <w:rFonts w:ascii="Arial" w:eastAsia="Times" w:hAnsi="Arial"/>
          <w:bCs/>
          <w:sz w:val="26"/>
          <w:szCs w:val="26"/>
          <w:lang w:eastAsia="en-AU"/>
        </w:rPr>
        <w:t>.</w:t>
      </w:r>
    </w:p>
    <w:p w14:paraId="45B8798F" w14:textId="47FDA764" w:rsidR="009062D3" w:rsidRDefault="009062D3" w:rsidP="00775884">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Come join us in our side events this afternoon to learn more about 1BC, Forecast-based Financing, and other related initiatives</w:t>
      </w:r>
      <w:ins w:id="8" w:author="Bruno HAGHEBAERT" w:date="2017-05-18T14:43:00Z">
        <w:r w:rsidR="00C84FF6">
          <w:rPr>
            <w:rFonts w:ascii="Arial" w:eastAsia="Times" w:hAnsi="Arial"/>
            <w:bCs/>
            <w:sz w:val="26"/>
            <w:szCs w:val="26"/>
            <w:lang w:eastAsia="en-AU"/>
          </w:rPr>
          <w:t>, such as the RoadMap to Community Resilience Ignite Stage event</w:t>
        </w:r>
      </w:ins>
      <w:r>
        <w:rPr>
          <w:rFonts w:ascii="Arial" w:eastAsia="Times" w:hAnsi="Arial"/>
          <w:bCs/>
          <w:sz w:val="26"/>
          <w:szCs w:val="26"/>
          <w:lang w:eastAsia="en-AU"/>
        </w:rPr>
        <w:t>.</w:t>
      </w:r>
    </w:p>
    <w:p w14:paraId="33324666" w14:textId="19C15558" w:rsidR="00A1428E" w:rsidRPr="00C95FEC" w:rsidRDefault="00363906" w:rsidP="00C95FEC">
      <w:pPr>
        <w:spacing w:before="200" w:after="200" w:line="360" w:lineRule="exact"/>
        <w:rPr>
          <w:rFonts w:ascii="Arial" w:eastAsia="Times" w:hAnsi="Arial"/>
          <w:bCs/>
          <w:sz w:val="26"/>
          <w:szCs w:val="26"/>
          <w:lang w:eastAsia="en-AU"/>
        </w:rPr>
      </w:pPr>
      <w:r>
        <w:rPr>
          <w:rFonts w:ascii="Arial" w:eastAsia="Times" w:hAnsi="Arial"/>
          <w:bCs/>
          <w:sz w:val="26"/>
          <w:szCs w:val="26"/>
          <w:lang w:eastAsia="en-AU"/>
        </w:rPr>
        <w:t>Together we can</w:t>
      </w:r>
      <w:r w:rsidR="00775884" w:rsidRPr="008530DE">
        <w:rPr>
          <w:rFonts w:ascii="Arial" w:eastAsia="Times" w:hAnsi="Arial"/>
          <w:bCs/>
          <w:sz w:val="26"/>
          <w:szCs w:val="26"/>
          <w:lang w:eastAsia="en-AU"/>
        </w:rPr>
        <w:t xml:space="preserve"> </w:t>
      </w:r>
      <w:r w:rsidRPr="00682800">
        <w:rPr>
          <w:rFonts w:ascii="Arial" w:eastAsia="Times" w:hAnsi="Arial"/>
          <w:bCs/>
          <w:sz w:val="26"/>
          <w:szCs w:val="26"/>
          <w:u w:val="single"/>
          <w:lang w:eastAsia="en-AU"/>
        </w:rPr>
        <w:t>share and expand</w:t>
      </w:r>
      <w:r w:rsidR="00775884" w:rsidRPr="00682800">
        <w:rPr>
          <w:rFonts w:ascii="Arial" w:eastAsia="Times" w:hAnsi="Arial"/>
          <w:bCs/>
          <w:sz w:val="26"/>
          <w:szCs w:val="26"/>
          <w:u w:val="single"/>
          <w:lang w:eastAsia="en-AU"/>
        </w:rPr>
        <w:t xml:space="preserve"> the culture of </w:t>
      </w:r>
      <w:r w:rsidRPr="00682800">
        <w:rPr>
          <w:rFonts w:ascii="Arial" w:eastAsia="Times" w:hAnsi="Arial"/>
          <w:bCs/>
          <w:sz w:val="26"/>
          <w:szCs w:val="26"/>
          <w:u w:val="single"/>
          <w:lang w:eastAsia="en-AU"/>
        </w:rPr>
        <w:t xml:space="preserve">civic engagement, </w:t>
      </w:r>
      <w:r w:rsidR="00775884" w:rsidRPr="00682800">
        <w:rPr>
          <w:rFonts w:ascii="Arial" w:eastAsia="Times" w:hAnsi="Arial"/>
          <w:bCs/>
          <w:sz w:val="26"/>
          <w:szCs w:val="26"/>
          <w:u w:val="single"/>
          <w:lang w:eastAsia="en-AU"/>
        </w:rPr>
        <w:t>community volunteerism and empowerment</w:t>
      </w:r>
      <w:r w:rsidR="00775884" w:rsidRPr="008530DE">
        <w:rPr>
          <w:rFonts w:ascii="Arial" w:eastAsia="Times" w:hAnsi="Arial"/>
          <w:bCs/>
          <w:sz w:val="26"/>
          <w:szCs w:val="26"/>
          <w:lang w:eastAsia="en-AU"/>
        </w:rPr>
        <w:t xml:space="preserve"> which will b</w:t>
      </w:r>
      <w:r>
        <w:rPr>
          <w:rFonts w:ascii="Arial" w:eastAsia="Times" w:hAnsi="Arial"/>
          <w:bCs/>
          <w:sz w:val="26"/>
          <w:szCs w:val="26"/>
          <w:lang w:eastAsia="en-AU"/>
        </w:rPr>
        <w:t>e crucial to the success of the Sendai Framework</w:t>
      </w:r>
      <w:r w:rsidR="00775884" w:rsidRPr="008530DE">
        <w:rPr>
          <w:rFonts w:ascii="Arial" w:eastAsia="Times" w:hAnsi="Arial"/>
          <w:bCs/>
          <w:sz w:val="26"/>
          <w:szCs w:val="26"/>
          <w:lang w:eastAsia="en-AU"/>
        </w:rPr>
        <w:t>.</w:t>
      </w:r>
      <w:r>
        <w:rPr>
          <w:rFonts w:ascii="Arial" w:eastAsia="Times" w:hAnsi="Arial"/>
          <w:bCs/>
          <w:sz w:val="26"/>
          <w:szCs w:val="26"/>
          <w:lang w:eastAsia="en-AU"/>
        </w:rPr>
        <w:t xml:space="preserve"> </w:t>
      </w:r>
      <w:r w:rsidR="00C051ED">
        <w:rPr>
          <w:rFonts w:ascii="Arial" w:eastAsia="Times" w:hAnsi="Arial"/>
          <w:bCs/>
          <w:sz w:val="26"/>
          <w:szCs w:val="26"/>
          <w:lang w:eastAsia="en-AU"/>
        </w:rPr>
        <w:t>I look forward to the comments from our esteemed colle</w:t>
      </w:r>
      <w:r w:rsidR="000D4DA9">
        <w:rPr>
          <w:rFonts w:ascii="Arial" w:eastAsia="Times" w:hAnsi="Arial"/>
          <w:bCs/>
          <w:sz w:val="26"/>
          <w:szCs w:val="26"/>
          <w:lang w:eastAsia="en-AU"/>
        </w:rPr>
        <w:t>agues in the panel to s</w:t>
      </w:r>
      <w:r>
        <w:rPr>
          <w:rFonts w:ascii="Arial" w:eastAsia="Times" w:hAnsi="Arial"/>
          <w:bCs/>
          <w:sz w:val="26"/>
          <w:szCs w:val="26"/>
          <w:lang w:eastAsia="en-AU"/>
        </w:rPr>
        <w:t xml:space="preserve">tart us off in this </w:t>
      </w:r>
      <w:r w:rsidR="009F2591">
        <w:rPr>
          <w:rFonts w:ascii="Arial" w:eastAsia="Times" w:hAnsi="Arial"/>
          <w:bCs/>
          <w:sz w:val="26"/>
          <w:szCs w:val="26"/>
          <w:lang w:eastAsia="en-AU"/>
        </w:rPr>
        <w:t>direction together and to all of your insights as well.</w:t>
      </w:r>
    </w:p>
    <w:sectPr w:rsidR="00A1428E" w:rsidRPr="00C95FEC" w:rsidSect="00B37FD6">
      <w:headerReference w:type="default" r:id="rId12"/>
      <w:footerReference w:type="default" r:id="rId13"/>
      <w:headerReference w:type="first" r:id="rId14"/>
      <w:footerReference w:type="first" r:id="rId15"/>
      <w:pgSz w:w="11906" w:h="16838"/>
      <w:pgMar w:top="1670" w:right="1440" w:bottom="1440" w:left="993"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uno HAGHEBAERT" w:date="2017-05-18T14:39:00Z" w:initials="BH">
    <w:p w14:paraId="5F3678A7" w14:textId="1625A2EF" w:rsidR="0029778C" w:rsidRDefault="0029778C">
      <w:pPr>
        <w:pStyle w:val="CommentText"/>
      </w:pPr>
      <w:r>
        <w:rPr>
          <w:rStyle w:val="CommentReference"/>
        </w:rPr>
        <w:annotationRef/>
      </w:r>
      <w:r>
        <w:rPr>
          <w:rStyle w:val="CommentReference"/>
        </w:rPr>
        <w:t>Full name is RoadMap to Community Resilience</w:t>
      </w:r>
    </w:p>
  </w:comment>
  <w:comment w:id="6" w:author="Ian O'Donnell" w:date="2017-05-18T09:56:00Z" w:initials="IO">
    <w:p w14:paraId="4A7DE422" w14:textId="1E442AB8" w:rsidR="00413C86" w:rsidRDefault="00413C86">
      <w:pPr>
        <w:pStyle w:val="CommentText"/>
      </w:pPr>
      <w:r>
        <w:rPr>
          <w:rStyle w:val="CommentReference"/>
        </w:rPr>
        <w:annotationRef/>
      </w:r>
      <w:proofErr w:type="spellStart"/>
      <w:r>
        <w:t>Choe</w:t>
      </w:r>
      <w:proofErr w:type="spellEnd"/>
      <w:r>
        <w:t>, can you provide this data? If there is another aspect or phrasing that you would suggest, please feel free to adjust as needed. Thanks.</w:t>
      </w:r>
    </w:p>
  </w:comment>
  <w:comment w:id="7" w:author="Bruno HAGHEBAERT" w:date="2017-05-18T14:40:00Z" w:initials="BH">
    <w:p w14:paraId="01D3AF31" w14:textId="77777777" w:rsidR="0029778C" w:rsidRDefault="0029778C" w:rsidP="0029778C">
      <w:pPr>
        <w:pStyle w:val="CommentText"/>
      </w:pPr>
      <w:r>
        <w:rPr>
          <w:rStyle w:val="CommentReference"/>
        </w:rPr>
        <w:annotationRef/>
      </w:r>
      <w:r>
        <w:t>The DRR investment has more than quadrupled since 2009 when the DRR</w:t>
      </w:r>
    </w:p>
    <w:p w14:paraId="30F4A16D" w14:textId="77777777" w:rsidR="0029778C" w:rsidRDefault="0029778C" w:rsidP="0029778C">
      <w:pPr>
        <w:pStyle w:val="CommentText"/>
      </w:pPr>
      <w:r>
        <w:t>mapping began. In 2016 the IFRC and National Red Cross and Red Crescent</w:t>
      </w:r>
    </w:p>
    <w:p w14:paraId="33E19609" w14:textId="77777777" w:rsidR="0029778C" w:rsidRDefault="0029778C" w:rsidP="0029778C">
      <w:pPr>
        <w:pStyle w:val="CommentText"/>
      </w:pPr>
      <w:r>
        <w:t>Societies invested a total of 292 million Swiss francs on DRR projects. This</w:t>
      </w:r>
    </w:p>
    <w:p w14:paraId="7045B407" w14:textId="77777777" w:rsidR="0029778C" w:rsidRDefault="0029778C" w:rsidP="0029778C">
      <w:pPr>
        <w:pStyle w:val="CommentText"/>
      </w:pPr>
      <w:r>
        <w:t>indicates an increase of nearly 100 million Swiss francs from the DRR</w:t>
      </w:r>
    </w:p>
    <w:p w14:paraId="3D186BCD" w14:textId="50577186" w:rsidR="0029778C" w:rsidRDefault="0029778C" w:rsidP="0029778C">
      <w:pPr>
        <w:pStyle w:val="CommentText"/>
      </w:pPr>
      <w:r>
        <w:t xml:space="preserve">investment made in 2015. </w:t>
      </w:r>
    </w:p>
    <w:p w14:paraId="6CEC69AB" w14:textId="13BB845C" w:rsidR="0029778C" w:rsidRDefault="0029778C" w:rsidP="0029778C">
      <w:pPr>
        <w:pStyle w:val="CommentText"/>
      </w:pPr>
      <w:r>
        <w:t>The DRR projects</w:t>
      </w:r>
    </w:p>
    <w:p w14:paraId="449EA8ED" w14:textId="77777777" w:rsidR="0029778C" w:rsidRDefault="0029778C" w:rsidP="0029778C">
      <w:pPr>
        <w:pStyle w:val="CommentText"/>
      </w:pPr>
      <w:r>
        <w:t>implemented by 126 National Societies reached 57 million vulnerable people</w:t>
      </w:r>
    </w:p>
    <w:p w14:paraId="383C85F9" w14:textId="15C363D7" w:rsidR="0029778C" w:rsidRDefault="0029778C" w:rsidP="0029778C">
      <w:pPr>
        <w:pStyle w:val="CommentText"/>
      </w:pPr>
      <w:r>
        <w:t>or 18 million more people than in 2015.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678A7" w15:done="0"/>
  <w15:commentEx w15:paraId="4A7DE422" w15:done="0"/>
  <w15:commentEx w15:paraId="383C85F9" w15:paraIdParent="4A7DE42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16E1" w14:textId="77777777" w:rsidR="00E418A1" w:rsidRDefault="00E418A1" w:rsidP="00B37FD6">
      <w:r>
        <w:separator/>
      </w:r>
    </w:p>
  </w:endnote>
  <w:endnote w:type="continuationSeparator" w:id="0">
    <w:p w14:paraId="2151EC4A" w14:textId="77777777" w:rsidR="00E418A1" w:rsidRDefault="00E418A1" w:rsidP="00B3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Pro 45 Lt">
    <w:altName w:val="Courier New"/>
    <w:charset w:val="00"/>
    <w:family w:val="auto"/>
    <w:pitch w:val="variable"/>
    <w:sig w:usb0="03000000" w:usb1="00000000" w:usb2="00000000" w:usb3="00000000" w:csb0="00000001" w:csb1="00000000"/>
  </w:font>
  <w:font w:name="HelveticaNeueLT Std Bl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AFFE" w14:textId="77777777" w:rsidR="0003045F" w:rsidRDefault="0003045F">
    <w:pPr>
      <w:pStyle w:val="Footer"/>
    </w:pPr>
    <w:r>
      <w:rPr>
        <w:noProof/>
        <w:lang w:eastAsia="en-GB"/>
      </w:rPr>
      <w:drawing>
        <wp:anchor distT="0" distB="0" distL="114300" distR="114300" simplePos="0" relativeHeight="251660288" behindDoc="0" locked="0" layoutInCell="1" allowOverlap="1" wp14:anchorId="663D1932" wp14:editId="50FC7312">
          <wp:simplePos x="0" y="0"/>
          <wp:positionH relativeFrom="column">
            <wp:posOffset>-360045</wp:posOffset>
          </wp:positionH>
          <wp:positionV relativeFrom="paragraph">
            <wp:posOffset>-241300</wp:posOffset>
          </wp:positionV>
          <wp:extent cx="7119620" cy="739775"/>
          <wp:effectExtent l="0" t="0" r="5080" b="3175"/>
          <wp:wrapNone/>
          <wp:docPr id="3" name="Picture 3" descr="IFRC-tagline-logo-E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RC-tagline-logo-EN-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9620" cy="739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D328" w14:textId="77777777" w:rsidR="0003045F" w:rsidRDefault="0003045F">
    <w:pPr>
      <w:pStyle w:val="Footer"/>
    </w:pPr>
    <w:r>
      <w:rPr>
        <w:rFonts w:eastAsiaTheme="minorHAnsi"/>
        <w:noProof/>
        <w:lang w:eastAsia="en-GB"/>
      </w:rPr>
      <w:drawing>
        <wp:anchor distT="0" distB="0" distL="114300" distR="114300" simplePos="0" relativeHeight="251659264" behindDoc="0" locked="0" layoutInCell="1" allowOverlap="1" wp14:anchorId="7FD7668E" wp14:editId="058660CE">
          <wp:simplePos x="0" y="0"/>
          <wp:positionH relativeFrom="column">
            <wp:posOffset>-360045</wp:posOffset>
          </wp:positionH>
          <wp:positionV relativeFrom="paragraph">
            <wp:posOffset>-318135</wp:posOffset>
          </wp:positionV>
          <wp:extent cx="7119620" cy="739775"/>
          <wp:effectExtent l="0" t="0" r="5080" b="3175"/>
          <wp:wrapNone/>
          <wp:docPr id="2" name="Picture 0" descr="IFRC-tagline-logo-E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RC-tagline-logo-EN-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9620" cy="739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4C94" w14:textId="77777777" w:rsidR="00E418A1" w:rsidRDefault="00E418A1" w:rsidP="00B37FD6">
      <w:r>
        <w:separator/>
      </w:r>
    </w:p>
  </w:footnote>
  <w:footnote w:type="continuationSeparator" w:id="0">
    <w:p w14:paraId="7CAADF5F" w14:textId="77777777" w:rsidR="00E418A1" w:rsidRDefault="00E418A1" w:rsidP="00B3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BF44" w14:textId="293AE51F" w:rsidR="0003045F" w:rsidRPr="003B30D5" w:rsidRDefault="003B30D5" w:rsidP="003B30D5">
    <w:pPr>
      <w:pStyle w:val="Header"/>
      <w:tabs>
        <w:tab w:val="clear" w:pos="9026"/>
        <w:tab w:val="right" w:pos="9450"/>
      </w:tabs>
      <w:rPr>
        <w:sz w:val="19"/>
        <w:szCs w:val="19"/>
      </w:rPr>
    </w:pPr>
    <w:r w:rsidRPr="003B30D5">
      <w:rPr>
        <w:sz w:val="19"/>
        <w:szCs w:val="19"/>
        <w:u w:val="single"/>
      </w:rPr>
      <w:t>Opening Statement -- ‘Accelerating Efforts in Building Community Resilience to Disasters’ working session</w:t>
    </w:r>
    <w:r w:rsidRPr="003B30D5">
      <w:rPr>
        <w:sz w:val="19"/>
        <w:szCs w:val="19"/>
      </w:rPr>
      <w:tab/>
    </w:r>
    <w:sdt>
      <w:sdtPr>
        <w:rPr>
          <w:sz w:val="19"/>
          <w:szCs w:val="19"/>
        </w:rPr>
        <w:id w:val="-882015793"/>
        <w:docPartObj>
          <w:docPartGallery w:val="Page Numbers (Top of Page)"/>
          <w:docPartUnique/>
        </w:docPartObj>
      </w:sdtPr>
      <w:sdtEndPr>
        <w:rPr>
          <w:noProof/>
        </w:rPr>
      </w:sdtEndPr>
      <w:sdtContent>
        <w:r w:rsidRPr="003B30D5">
          <w:rPr>
            <w:sz w:val="19"/>
            <w:szCs w:val="19"/>
          </w:rPr>
          <w:fldChar w:fldCharType="begin"/>
        </w:r>
        <w:r w:rsidRPr="003B30D5">
          <w:rPr>
            <w:sz w:val="19"/>
            <w:szCs w:val="19"/>
          </w:rPr>
          <w:instrText xml:space="preserve"> PAGE   \* MERGEFORMAT </w:instrText>
        </w:r>
        <w:r w:rsidRPr="003B30D5">
          <w:rPr>
            <w:sz w:val="19"/>
            <w:szCs w:val="19"/>
          </w:rPr>
          <w:fldChar w:fldCharType="separate"/>
        </w:r>
        <w:r w:rsidR="00C84FF6">
          <w:rPr>
            <w:noProof/>
            <w:sz w:val="19"/>
            <w:szCs w:val="19"/>
          </w:rPr>
          <w:t>4</w:t>
        </w:r>
        <w:r w:rsidRPr="003B30D5">
          <w:rPr>
            <w:noProof/>
            <w:sz w:val="19"/>
            <w:szCs w:val="19"/>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2895" w14:textId="77777777" w:rsidR="0003045F" w:rsidRPr="00165C05" w:rsidRDefault="0003045F" w:rsidP="00B37FD6">
    <w:pPr>
      <w:ind w:right="-1"/>
      <w:rPr>
        <w:rFonts w:cs="Arial"/>
        <w:color w:val="FF0000"/>
        <w:szCs w:val="22"/>
      </w:rPr>
    </w:pPr>
    <w:r w:rsidRPr="0061493F">
      <w:rPr>
        <w:rFonts w:cs="Arial"/>
        <w:color w:val="FF0000"/>
        <w:szCs w:val="22"/>
      </w:rPr>
      <w:t xml:space="preserve">International Federation of Red Cross and Red Crescent Societies </w:t>
    </w:r>
  </w:p>
  <w:p w14:paraId="17DDDC8F" w14:textId="1316BE74" w:rsidR="0003045F" w:rsidRPr="00DF4803" w:rsidRDefault="00DF4803" w:rsidP="008E20EF">
    <w:pPr>
      <w:rPr>
        <w:rFonts w:eastAsia="Times New Roman" w:cs="Arial"/>
        <w:b/>
        <w:bCs/>
        <w:color w:val="000000" w:themeColor="text1"/>
        <w:kern w:val="28"/>
        <w:sz w:val="36"/>
        <w:szCs w:val="36"/>
        <w:lang w:val="en-AU" w:eastAsia="en-US"/>
      </w:rPr>
    </w:pPr>
    <w:r w:rsidRPr="00DF4803">
      <w:rPr>
        <w:rFonts w:eastAsia="Times New Roman" w:cs="Arial"/>
        <w:b/>
        <w:bCs/>
        <w:color w:val="FF0000"/>
        <w:kern w:val="28"/>
        <w:sz w:val="36"/>
        <w:szCs w:val="36"/>
        <w:lang w:val="en-AU" w:eastAsia="en-US"/>
      </w:rPr>
      <w:t>Opening Statement</w:t>
    </w:r>
  </w:p>
  <w:p w14:paraId="5D79D962" w14:textId="2CE82ABD" w:rsidR="00576196" w:rsidRDefault="00576196" w:rsidP="00576196">
    <w:pPr>
      <w:spacing w:before="240"/>
      <w:rPr>
        <w:rFonts w:eastAsia="Times New Roman" w:cs="Arial"/>
        <w:b/>
        <w:bCs/>
        <w:color w:val="000000" w:themeColor="text1"/>
        <w:kern w:val="28"/>
        <w:sz w:val="44"/>
        <w:szCs w:val="44"/>
        <w:lang w:eastAsia="en-US"/>
      </w:rPr>
    </w:pPr>
    <w:r>
      <w:rPr>
        <w:rFonts w:eastAsia="Times New Roman" w:cs="Arial"/>
        <w:b/>
        <w:bCs/>
        <w:color w:val="000000" w:themeColor="text1"/>
        <w:kern w:val="28"/>
        <w:sz w:val="44"/>
        <w:szCs w:val="44"/>
        <w:lang w:eastAsia="en-US"/>
      </w:rPr>
      <w:t>‘</w:t>
    </w:r>
    <w:r w:rsidRPr="00576196">
      <w:rPr>
        <w:rFonts w:eastAsia="Times New Roman" w:cs="Arial"/>
        <w:b/>
        <w:bCs/>
        <w:color w:val="000000" w:themeColor="text1"/>
        <w:kern w:val="28"/>
        <w:sz w:val="44"/>
        <w:szCs w:val="44"/>
        <w:lang w:eastAsia="en-US"/>
      </w:rPr>
      <w:t>Accelerating Efforts in Building Community Resilience</w:t>
    </w:r>
    <w:r>
      <w:rPr>
        <w:rFonts w:eastAsia="Times New Roman" w:cs="Arial"/>
        <w:b/>
        <w:bCs/>
        <w:color w:val="000000" w:themeColor="text1"/>
        <w:kern w:val="28"/>
        <w:sz w:val="44"/>
        <w:szCs w:val="44"/>
        <w:lang w:eastAsia="en-US"/>
      </w:rPr>
      <w:t xml:space="preserve"> to Disasters’ working session</w:t>
    </w:r>
  </w:p>
  <w:p w14:paraId="35631A50" w14:textId="469F046E" w:rsidR="0003045F" w:rsidRPr="0029778C" w:rsidRDefault="0003045F" w:rsidP="00576196">
    <w:pPr>
      <w:spacing w:before="120"/>
      <w:rPr>
        <w:rFonts w:eastAsia="Times New Roman" w:cs="Arial"/>
        <w:b/>
        <w:bCs/>
        <w:color w:val="000000" w:themeColor="text1"/>
        <w:kern w:val="28"/>
        <w:sz w:val="28"/>
        <w:szCs w:val="28"/>
        <w:lang w:val="es-ES" w:eastAsia="en-US"/>
      </w:rPr>
    </w:pPr>
    <w:r w:rsidRPr="0029778C">
      <w:rPr>
        <w:rFonts w:eastAsia="Times New Roman" w:cs="Arial"/>
        <w:b/>
        <w:bCs/>
        <w:color w:val="000000" w:themeColor="text1"/>
        <w:kern w:val="28"/>
        <w:sz w:val="28"/>
        <w:szCs w:val="28"/>
        <w:lang w:val="es-ES" w:eastAsia="en-US"/>
      </w:rPr>
      <w:t>GLOBAL PLATFOR</w:t>
    </w:r>
    <w:r w:rsidR="00EF5371" w:rsidRPr="0029778C">
      <w:rPr>
        <w:rFonts w:eastAsia="Times New Roman" w:cs="Arial"/>
        <w:b/>
        <w:bCs/>
        <w:color w:val="000000" w:themeColor="text1"/>
        <w:kern w:val="28"/>
        <w:sz w:val="28"/>
        <w:szCs w:val="28"/>
        <w:lang w:val="es-ES" w:eastAsia="en-US"/>
      </w:rPr>
      <w:t>M</w:t>
    </w:r>
    <w:r w:rsidRPr="0029778C">
      <w:rPr>
        <w:rFonts w:eastAsia="Times New Roman" w:cs="Arial"/>
        <w:b/>
        <w:bCs/>
        <w:color w:val="000000" w:themeColor="text1"/>
        <w:kern w:val="28"/>
        <w:sz w:val="28"/>
        <w:szCs w:val="28"/>
        <w:lang w:val="es-ES" w:eastAsia="en-US"/>
      </w:rPr>
      <w:t xml:space="preserve"> DRR 2017</w:t>
    </w:r>
  </w:p>
  <w:p w14:paraId="35F54A07" w14:textId="77777777" w:rsidR="0003045F" w:rsidRPr="00576196" w:rsidRDefault="0003045F" w:rsidP="00BB53F6">
    <w:pPr>
      <w:rPr>
        <w:rFonts w:eastAsia="Times New Roman" w:cs="Arial"/>
        <w:color w:val="262626"/>
        <w:kern w:val="28"/>
        <w:sz w:val="28"/>
        <w:szCs w:val="28"/>
        <w:lang w:val="es-ES"/>
      </w:rPr>
    </w:pPr>
    <w:r w:rsidRPr="00576196">
      <w:rPr>
        <w:rFonts w:eastAsia="Times New Roman" w:cs="Arial"/>
        <w:color w:val="262626"/>
        <w:kern w:val="28"/>
        <w:sz w:val="28"/>
        <w:szCs w:val="28"/>
        <w:lang w:val="es-ES" w:eastAsia="en-US"/>
      </w:rPr>
      <w:t xml:space="preserve">24-26 MAY, CANCUN, MEXICO  </w:t>
    </w:r>
  </w:p>
  <w:p w14:paraId="1E25B5A7" w14:textId="77777777" w:rsidR="0003045F" w:rsidRPr="00DF4803" w:rsidRDefault="0003045F" w:rsidP="008E20EF">
    <w:pPr>
      <w:rPr>
        <w:rFonts w:eastAsia="Times New Roman" w:cs="Arial"/>
        <w:b/>
        <w:bCs/>
        <w:color w:val="000000" w:themeColor="text1"/>
        <w:kern w:val="28"/>
        <w:sz w:val="36"/>
        <w:szCs w:val="3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880DDB0"/>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7490155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4C0DCA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35644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14299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908503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F834786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7344A9B"/>
    <w:multiLevelType w:val="hybridMultilevel"/>
    <w:tmpl w:val="C32E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23FC4"/>
    <w:multiLevelType w:val="multilevel"/>
    <w:tmpl w:val="8A3471DC"/>
    <w:lvl w:ilvl="0">
      <w:start w:val="1"/>
      <w:numFmt w:val="decimal"/>
      <w:lvlText w:val="%1."/>
      <w:lvlJc w:val="left"/>
      <w:pPr>
        <w:ind w:left="390" w:hanging="390"/>
      </w:pPr>
      <w:rPr>
        <w:rFonts w:ascii="Arial" w:eastAsiaTheme="minorEastAsia" w:hAnsi="Arial" w:cs="Arial"/>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F6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4A5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9E76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1C25F0"/>
    <w:multiLevelType w:val="hybridMultilevel"/>
    <w:tmpl w:val="C32E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F2057"/>
    <w:multiLevelType w:val="hybridMultilevel"/>
    <w:tmpl w:val="CED8D7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02B39"/>
    <w:multiLevelType w:val="multilevel"/>
    <w:tmpl w:val="B150EC1A"/>
    <w:lvl w:ilvl="0">
      <w:start w:val="1"/>
      <w:numFmt w:val="decimal"/>
      <w:lvlText w:val="%1."/>
      <w:lvlJc w:val="left"/>
      <w:pPr>
        <w:ind w:left="390" w:hanging="390"/>
      </w:pPr>
      <w:rPr>
        <w:rFonts w:ascii="Arial" w:eastAsiaTheme="minorEastAsia" w:hAnsi="Arial" w:cs="Arial"/>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0C71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9B55B9"/>
    <w:multiLevelType w:val="multilevel"/>
    <w:tmpl w:val="B150EC1A"/>
    <w:lvl w:ilvl="0">
      <w:start w:val="1"/>
      <w:numFmt w:val="decimal"/>
      <w:lvlText w:val="%1."/>
      <w:lvlJc w:val="left"/>
      <w:pPr>
        <w:ind w:left="390" w:hanging="390"/>
      </w:pPr>
      <w:rPr>
        <w:rFonts w:ascii="Arial" w:eastAsiaTheme="minorEastAsia" w:hAnsi="Arial" w:cs="Arial"/>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B24C41"/>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85C30DB"/>
    <w:multiLevelType w:val="hybridMultilevel"/>
    <w:tmpl w:val="201674AE"/>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17"/>
  </w:num>
  <w:num w:numId="9">
    <w:abstractNumId w:val="18"/>
  </w:num>
  <w:num w:numId="10">
    <w:abstractNumId w:val="8"/>
  </w:num>
  <w:num w:numId="11">
    <w:abstractNumId w:val="13"/>
  </w:num>
  <w:num w:numId="12">
    <w:abstractNumId w:val="10"/>
  </w:num>
  <w:num w:numId="13">
    <w:abstractNumId w:val="16"/>
  </w:num>
  <w:num w:numId="14">
    <w:abstractNumId w:val="14"/>
  </w:num>
  <w:num w:numId="15">
    <w:abstractNumId w:val="15"/>
  </w:num>
  <w:num w:numId="16">
    <w:abstractNumId w:val="9"/>
  </w:num>
  <w:num w:numId="17">
    <w:abstractNumId w:val="11"/>
  </w:num>
  <w:num w:numId="18">
    <w:abstractNumId w:val="7"/>
  </w:num>
  <w:num w:numId="19">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o HAGHEBAERT">
    <w15:presenceInfo w15:providerId="AD" w15:userId="S-1-5-21-2741550979-3692690122-3832376278-131421"/>
  </w15:person>
  <w15:person w15:author="Ian O'Donnell">
    <w15:presenceInfo w15:providerId="Windows Live" w15:userId="b671575a440d5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D6"/>
    <w:rsid w:val="00005D58"/>
    <w:rsid w:val="00023687"/>
    <w:rsid w:val="00024FFC"/>
    <w:rsid w:val="0003045F"/>
    <w:rsid w:val="000333BB"/>
    <w:rsid w:val="000526D3"/>
    <w:rsid w:val="00060F2C"/>
    <w:rsid w:val="000828E3"/>
    <w:rsid w:val="00083435"/>
    <w:rsid w:val="000B239C"/>
    <w:rsid w:val="000B3E8F"/>
    <w:rsid w:val="000B708F"/>
    <w:rsid w:val="000B7FCD"/>
    <w:rsid w:val="000D4DA9"/>
    <w:rsid w:val="000E5497"/>
    <w:rsid w:val="00101332"/>
    <w:rsid w:val="001123CF"/>
    <w:rsid w:val="00112D77"/>
    <w:rsid w:val="00153A95"/>
    <w:rsid w:val="00157806"/>
    <w:rsid w:val="0016205E"/>
    <w:rsid w:val="00166446"/>
    <w:rsid w:val="001667F0"/>
    <w:rsid w:val="00176097"/>
    <w:rsid w:val="00193059"/>
    <w:rsid w:val="001B48B0"/>
    <w:rsid w:val="001E1334"/>
    <w:rsid w:val="002118A9"/>
    <w:rsid w:val="00212F8C"/>
    <w:rsid w:val="00213D11"/>
    <w:rsid w:val="00215064"/>
    <w:rsid w:val="00216108"/>
    <w:rsid w:val="0022356E"/>
    <w:rsid w:val="002549C2"/>
    <w:rsid w:val="00280705"/>
    <w:rsid w:val="00297133"/>
    <w:rsid w:val="0029778C"/>
    <w:rsid w:val="002C06D4"/>
    <w:rsid w:val="002C627B"/>
    <w:rsid w:val="00306821"/>
    <w:rsid w:val="00312C03"/>
    <w:rsid w:val="00314CF7"/>
    <w:rsid w:val="00331982"/>
    <w:rsid w:val="00341E29"/>
    <w:rsid w:val="00344B6E"/>
    <w:rsid w:val="00344E8F"/>
    <w:rsid w:val="00363906"/>
    <w:rsid w:val="00374BFE"/>
    <w:rsid w:val="003759C5"/>
    <w:rsid w:val="0037795D"/>
    <w:rsid w:val="00395109"/>
    <w:rsid w:val="003B30D5"/>
    <w:rsid w:val="003C3B05"/>
    <w:rsid w:val="00402EB1"/>
    <w:rsid w:val="004055FB"/>
    <w:rsid w:val="00413C86"/>
    <w:rsid w:val="00440311"/>
    <w:rsid w:val="00457CA9"/>
    <w:rsid w:val="00473115"/>
    <w:rsid w:val="0047666B"/>
    <w:rsid w:val="004A59BC"/>
    <w:rsid w:val="004C7B2B"/>
    <w:rsid w:val="004D02B0"/>
    <w:rsid w:val="004D27FA"/>
    <w:rsid w:val="004F08DA"/>
    <w:rsid w:val="00504A6D"/>
    <w:rsid w:val="00510312"/>
    <w:rsid w:val="00527C80"/>
    <w:rsid w:val="005374F1"/>
    <w:rsid w:val="00560170"/>
    <w:rsid w:val="00571768"/>
    <w:rsid w:val="00573235"/>
    <w:rsid w:val="005737B3"/>
    <w:rsid w:val="00576196"/>
    <w:rsid w:val="0058342F"/>
    <w:rsid w:val="00584BE6"/>
    <w:rsid w:val="005A1B32"/>
    <w:rsid w:val="005A2E06"/>
    <w:rsid w:val="005A5552"/>
    <w:rsid w:val="005B419C"/>
    <w:rsid w:val="005C184D"/>
    <w:rsid w:val="005C4F18"/>
    <w:rsid w:val="005C7FE1"/>
    <w:rsid w:val="005D7B69"/>
    <w:rsid w:val="005E6BF3"/>
    <w:rsid w:val="005F06C9"/>
    <w:rsid w:val="0060715E"/>
    <w:rsid w:val="00620FE4"/>
    <w:rsid w:val="006237E0"/>
    <w:rsid w:val="006261F1"/>
    <w:rsid w:val="00633455"/>
    <w:rsid w:val="006354E9"/>
    <w:rsid w:val="00642E96"/>
    <w:rsid w:val="0064566D"/>
    <w:rsid w:val="00650FA2"/>
    <w:rsid w:val="006602C2"/>
    <w:rsid w:val="0066159E"/>
    <w:rsid w:val="00666279"/>
    <w:rsid w:val="00671DD5"/>
    <w:rsid w:val="00682800"/>
    <w:rsid w:val="00683E5E"/>
    <w:rsid w:val="006B613B"/>
    <w:rsid w:val="006B67B8"/>
    <w:rsid w:val="006C5A50"/>
    <w:rsid w:val="006C666B"/>
    <w:rsid w:val="006D1EC4"/>
    <w:rsid w:val="006D3813"/>
    <w:rsid w:val="00700069"/>
    <w:rsid w:val="0070754E"/>
    <w:rsid w:val="00720B4A"/>
    <w:rsid w:val="007446D6"/>
    <w:rsid w:val="007734E9"/>
    <w:rsid w:val="00774D3E"/>
    <w:rsid w:val="00775884"/>
    <w:rsid w:val="00776947"/>
    <w:rsid w:val="007838F4"/>
    <w:rsid w:val="007872AC"/>
    <w:rsid w:val="007A0540"/>
    <w:rsid w:val="007A596A"/>
    <w:rsid w:val="007C64A2"/>
    <w:rsid w:val="007D5F3F"/>
    <w:rsid w:val="007D676C"/>
    <w:rsid w:val="007D7891"/>
    <w:rsid w:val="007E34BC"/>
    <w:rsid w:val="007F5417"/>
    <w:rsid w:val="007F5B08"/>
    <w:rsid w:val="007F7425"/>
    <w:rsid w:val="00806588"/>
    <w:rsid w:val="00810684"/>
    <w:rsid w:val="00812CCE"/>
    <w:rsid w:val="00824E0B"/>
    <w:rsid w:val="00843247"/>
    <w:rsid w:val="00843D03"/>
    <w:rsid w:val="008463DA"/>
    <w:rsid w:val="0084652A"/>
    <w:rsid w:val="00847BE9"/>
    <w:rsid w:val="008530DE"/>
    <w:rsid w:val="008903F2"/>
    <w:rsid w:val="008D2726"/>
    <w:rsid w:val="008E20EF"/>
    <w:rsid w:val="008E2C2C"/>
    <w:rsid w:val="00900202"/>
    <w:rsid w:val="009062D3"/>
    <w:rsid w:val="00914B6F"/>
    <w:rsid w:val="00923B95"/>
    <w:rsid w:val="00923F7D"/>
    <w:rsid w:val="00925288"/>
    <w:rsid w:val="00930B83"/>
    <w:rsid w:val="00945125"/>
    <w:rsid w:val="009516DD"/>
    <w:rsid w:val="00971731"/>
    <w:rsid w:val="009840B2"/>
    <w:rsid w:val="00991684"/>
    <w:rsid w:val="009D1D90"/>
    <w:rsid w:val="009D240D"/>
    <w:rsid w:val="009D2C07"/>
    <w:rsid w:val="009F2591"/>
    <w:rsid w:val="00A0737D"/>
    <w:rsid w:val="00A1428E"/>
    <w:rsid w:val="00A208BC"/>
    <w:rsid w:val="00A509C7"/>
    <w:rsid w:val="00A64B52"/>
    <w:rsid w:val="00A77970"/>
    <w:rsid w:val="00A81125"/>
    <w:rsid w:val="00A81C51"/>
    <w:rsid w:val="00A839A6"/>
    <w:rsid w:val="00AA622E"/>
    <w:rsid w:val="00AD402C"/>
    <w:rsid w:val="00AD76F3"/>
    <w:rsid w:val="00AE212F"/>
    <w:rsid w:val="00AF4C17"/>
    <w:rsid w:val="00B0358C"/>
    <w:rsid w:val="00B05E73"/>
    <w:rsid w:val="00B076A0"/>
    <w:rsid w:val="00B12995"/>
    <w:rsid w:val="00B201B3"/>
    <w:rsid w:val="00B249DD"/>
    <w:rsid w:val="00B300EC"/>
    <w:rsid w:val="00B31F29"/>
    <w:rsid w:val="00B3330E"/>
    <w:rsid w:val="00B33362"/>
    <w:rsid w:val="00B341E3"/>
    <w:rsid w:val="00B37FD6"/>
    <w:rsid w:val="00B54BE8"/>
    <w:rsid w:val="00B55282"/>
    <w:rsid w:val="00B961B2"/>
    <w:rsid w:val="00B97201"/>
    <w:rsid w:val="00B97BE8"/>
    <w:rsid w:val="00BB25F1"/>
    <w:rsid w:val="00BB46D6"/>
    <w:rsid w:val="00BB53F6"/>
    <w:rsid w:val="00BC4D93"/>
    <w:rsid w:val="00BE1464"/>
    <w:rsid w:val="00BE5718"/>
    <w:rsid w:val="00BF296F"/>
    <w:rsid w:val="00BF766A"/>
    <w:rsid w:val="00C051ED"/>
    <w:rsid w:val="00C06D72"/>
    <w:rsid w:val="00C15D0C"/>
    <w:rsid w:val="00C17961"/>
    <w:rsid w:val="00C20249"/>
    <w:rsid w:val="00C3753B"/>
    <w:rsid w:val="00C425B5"/>
    <w:rsid w:val="00C43F7B"/>
    <w:rsid w:val="00C4615A"/>
    <w:rsid w:val="00C5157B"/>
    <w:rsid w:val="00C5308A"/>
    <w:rsid w:val="00C84FF6"/>
    <w:rsid w:val="00C93F6F"/>
    <w:rsid w:val="00C95FEC"/>
    <w:rsid w:val="00CC34DA"/>
    <w:rsid w:val="00CC38CB"/>
    <w:rsid w:val="00CC7200"/>
    <w:rsid w:val="00CD673C"/>
    <w:rsid w:val="00D06801"/>
    <w:rsid w:val="00D13737"/>
    <w:rsid w:val="00D20D24"/>
    <w:rsid w:val="00D2159A"/>
    <w:rsid w:val="00D4501F"/>
    <w:rsid w:val="00D5186F"/>
    <w:rsid w:val="00D87E6E"/>
    <w:rsid w:val="00D96734"/>
    <w:rsid w:val="00DB4B9F"/>
    <w:rsid w:val="00DB4DB9"/>
    <w:rsid w:val="00DC2C71"/>
    <w:rsid w:val="00DC2D22"/>
    <w:rsid w:val="00DF43A9"/>
    <w:rsid w:val="00DF4803"/>
    <w:rsid w:val="00DF4F0D"/>
    <w:rsid w:val="00E054DA"/>
    <w:rsid w:val="00E064E8"/>
    <w:rsid w:val="00E136C9"/>
    <w:rsid w:val="00E25838"/>
    <w:rsid w:val="00E32520"/>
    <w:rsid w:val="00E34306"/>
    <w:rsid w:val="00E418A1"/>
    <w:rsid w:val="00E47CF1"/>
    <w:rsid w:val="00E511EA"/>
    <w:rsid w:val="00E54B8C"/>
    <w:rsid w:val="00E60761"/>
    <w:rsid w:val="00E73F17"/>
    <w:rsid w:val="00E817A6"/>
    <w:rsid w:val="00E86F83"/>
    <w:rsid w:val="00EA0BDF"/>
    <w:rsid w:val="00EB0CF8"/>
    <w:rsid w:val="00ED6758"/>
    <w:rsid w:val="00EE2F7C"/>
    <w:rsid w:val="00EF2EE4"/>
    <w:rsid w:val="00EF5371"/>
    <w:rsid w:val="00EF7E12"/>
    <w:rsid w:val="00F01699"/>
    <w:rsid w:val="00F02ECA"/>
    <w:rsid w:val="00F0392A"/>
    <w:rsid w:val="00F26BF7"/>
    <w:rsid w:val="00F4267D"/>
    <w:rsid w:val="00F6373A"/>
    <w:rsid w:val="00F65B55"/>
    <w:rsid w:val="00F81696"/>
    <w:rsid w:val="00F829CA"/>
    <w:rsid w:val="00F944FB"/>
    <w:rsid w:val="00F94D55"/>
    <w:rsid w:val="00F95184"/>
    <w:rsid w:val="00FD36CA"/>
    <w:rsid w:val="00FE1E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E9826"/>
  <w15:docId w15:val="{0F251594-6E4B-448B-A699-19933122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BE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37FD6"/>
    <w:pPr>
      <w:keepNext/>
      <w:spacing w:before="240" w:after="60"/>
      <w:outlineLvl w:val="0"/>
    </w:pPr>
    <w:rPr>
      <w:rFonts w:asciiTheme="majorHAnsi" w:eastAsiaTheme="majorEastAsia" w:hAnsiTheme="majorHAnsi" w:cstheme="majorBidi"/>
      <w:b/>
      <w:bCs/>
      <w:kern w:val="32"/>
      <w:sz w:val="32"/>
      <w:szCs w:val="32"/>
      <w:lang w:eastAsia="en-AU"/>
    </w:rPr>
  </w:style>
  <w:style w:type="paragraph" w:styleId="Heading2">
    <w:name w:val="heading 2"/>
    <w:basedOn w:val="Normal"/>
    <w:next w:val="BodyText"/>
    <w:link w:val="Heading2Char"/>
    <w:qFormat/>
    <w:rsid w:val="00B37FD6"/>
    <w:pPr>
      <w:keepNext/>
      <w:spacing w:before="240" w:after="120"/>
      <w:ind w:left="1134"/>
      <w:contextualSpacing/>
      <w:outlineLvl w:val="1"/>
    </w:pPr>
    <w:rPr>
      <w:rFonts w:ascii="HelveticaNeueLT Std Lt" w:eastAsia="Times New Roman" w:hAnsi="HelveticaNeueLT Std Lt"/>
      <w:color w:val="D52B1E"/>
      <w:kern w:val="28"/>
      <w:sz w:val="36"/>
      <w:szCs w:val="20"/>
      <w:lang w:val="en-AU" w:eastAsia="en-US"/>
    </w:rPr>
  </w:style>
  <w:style w:type="paragraph" w:styleId="Heading3">
    <w:name w:val="heading 3"/>
    <w:basedOn w:val="Normal"/>
    <w:next w:val="Normal"/>
    <w:link w:val="Heading3Char"/>
    <w:uiPriority w:val="9"/>
    <w:semiHidden/>
    <w:unhideWhenUsed/>
    <w:qFormat/>
    <w:rsid w:val="00F94D55"/>
    <w:pPr>
      <w:keepNext/>
      <w:spacing w:before="240" w:after="60"/>
      <w:outlineLvl w:val="2"/>
    </w:pPr>
    <w:rPr>
      <w:rFonts w:asciiTheme="majorHAnsi" w:eastAsiaTheme="majorEastAsia" w:hAnsiTheme="majorHAnsi" w:cstheme="majorBidi"/>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D6"/>
    <w:pPr>
      <w:tabs>
        <w:tab w:val="center" w:pos="4513"/>
        <w:tab w:val="right" w:pos="9026"/>
      </w:tabs>
    </w:pPr>
    <w:rPr>
      <w:rFonts w:ascii="Arial" w:eastAsia="Times" w:hAnsi="Arial"/>
      <w:szCs w:val="20"/>
      <w:lang w:eastAsia="en-AU"/>
    </w:rPr>
  </w:style>
  <w:style w:type="character" w:customStyle="1" w:styleId="HeaderChar">
    <w:name w:val="Header Char"/>
    <w:basedOn w:val="DefaultParagraphFont"/>
    <w:link w:val="Header"/>
    <w:uiPriority w:val="99"/>
    <w:rsid w:val="00B37FD6"/>
  </w:style>
  <w:style w:type="paragraph" w:styleId="Footer">
    <w:name w:val="footer"/>
    <w:basedOn w:val="Normal"/>
    <w:link w:val="FooterChar"/>
    <w:uiPriority w:val="99"/>
    <w:unhideWhenUsed/>
    <w:rsid w:val="00B37FD6"/>
    <w:pPr>
      <w:tabs>
        <w:tab w:val="center" w:pos="4513"/>
        <w:tab w:val="right" w:pos="9026"/>
      </w:tabs>
    </w:pPr>
    <w:rPr>
      <w:rFonts w:ascii="Arial" w:eastAsia="Times" w:hAnsi="Arial"/>
      <w:szCs w:val="20"/>
      <w:lang w:eastAsia="en-AU"/>
    </w:rPr>
  </w:style>
  <w:style w:type="character" w:customStyle="1" w:styleId="FooterChar">
    <w:name w:val="Footer Char"/>
    <w:basedOn w:val="DefaultParagraphFont"/>
    <w:link w:val="Footer"/>
    <w:uiPriority w:val="99"/>
    <w:rsid w:val="00B37FD6"/>
  </w:style>
  <w:style w:type="paragraph" w:customStyle="1" w:styleId="Imprint-text">
    <w:name w:val="Imprint - text"/>
    <w:basedOn w:val="Normal"/>
    <w:rsid w:val="00B37FD6"/>
    <w:pPr>
      <w:ind w:right="3969"/>
    </w:pPr>
    <w:rPr>
      <w:rFonts w:ascii="HelveticaNeueLT Std Lt" w:eastAsia="Times New Roman" w:hAnsi="HelveticaNeueLT Std Lt"/>
      <w:spacing w:val="-3"/>
      <w:sz w:val="16"/>
      <w:szCs w:val="20"/>
      <w:lang w:val="en-AU" w:eastAsia="en-US"/>
    </w:rPr>
  </w:style>
  <w:style w:type="character" w:styleId="PageNumber">
    <w:name w:val="page number"/>
    <w:basedOn w:val="DefaultParagraphFont"/>
    <w:uiPriority w:val="99"/>
    <w:rsid w:val="00B37FD6"/>
  </w:style>
  <w:style w:type="paragraph" w:customStyle="1" w:styleId="BasicParagraph">
    <w:name w:val="[Basic Paragraph]"/>
    <w:basedOn w:val="Normal"/>
    <w:uiPriority w:val="99"/>
    <w:rsid w:val="00B37FD6"/>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character" w:styleId="Hyperlink">
    <w:name w:val="Hyperlink"/>
    <w:basedOn w:val="DefaultParagraphFont"/>
    <w:uiPriority w:val="99"/>
    <w:rsid w:val="00B37FD6"/>
    <w:rPr>
      <w:color w:val="0000FF"/>
      <w:u w:val="single"/>
    </w:rPr>
  </w:style>
  <w:style w:type="paragraph" w:styleId="TOC1">
    <w:name w:val="toc 1"/>
    <w:basedOn w:val="Normal"/>
    <w:rsid w:val="00B37FD6"/>
    <w:pPr>
      <w:tabs>
        <w:tab w:val="right" w:leader="dot" w:pos="7938"/>
      </w:tabs>
      <w:spacing w:after="40"/>
      <w:ind w:left="1134"/>
    </w:pPr>
    <w:rPr>
      <w:rFonts w:ascii="HelveticaNeueLT Std Med" w:eastAsia="Times New Roman" w:hAnsi="HelveticaNeueLT Std Med"/>
      <w:b/>
      <w:color w:val="D52B1E"/>
      <w:szCs w:val="20"/>
      <w:lang w:val="en-AU" w:eastAsia="en-US"/>
    </w:rPr>
  </w:style>
  <w:style w:type="paragraph" w:styleId="TOC2">
    <w:name w:val="toc 2"/>
    <w:basedOn w:val="Normal"/>
    <w:next w:val="Normal"/>
    <w:rsid w:val="00B37FD6"/>
    <w:pPr>
      <w:tabs>
        <w:tab w:val="right" w:leader="dot" w:pos="7938"/>
      </w:tabs>
      <w:ind w:left="1134"/>
    </w:pPr>
    <w:rPr>
      <w:rFonts w:ascii="HelveticaNeueLT Std Lt" w:eastAsia="Times New Roman" w:hAnsi="HelveticaNeueLT Std Lt"/>
      <w:sz w:val="20"/>
      <w:szCs w:val="20"/>
      <w:lang w:val="en-AU" w:eastAsia="en-US"/>
    </w:rPr>
  </w:style>
  <w:style w:type="character" w:customStyle="1" w:styleId="Heading2Char">
    <w:name w:val="Heading 2 Char"/>
    <w:basedOn w:val="DefaultParagraphFont"/>
    <w:link w:val="Heading2"/>
    <w:rsid w:val="00B37FD6"/>
    <w:rPr>
      <w:rFonts w:ascii="HelveticaNeueLT Std Lt" w:eastAsia="Times New Roman" w:hAnsi="HelveticaNeueLT Std Lt" w:cs="Times New Roman"/>
      <w:color w:val="D52B1E"/>
      <w:kern w:val="28"/>
      <w:sz w:val="36"/>
      <w:szCs w:val="20"/>
      <w:lang w:val="en-AU"/>
    </w:rPr>
  </w:style>
  <w:style w:type="paragraph" w:customStyle="1" w:styleId="Head1smallteal">
    <w:name w:val="Head 1 small teal"/>
    <w:basedOn w:val="Normal"/>
    <w:rsid w:val="00B37FD6"/>
    <w:pPr>
      <w:keepNext/>
      <w:spacing w:before="480" w:after="240"/>
      <w:outlineLvl w:val="0"/>
    </w:pPr>
    <w:rPr>
      <w:rFonts w:ascii="HelveticaNeueLT Std Med" w:eastAsia="Times New Roman" w:hAnsi="HelveticaNeueLT Std Med"/>
      <w:color w:val="009AA6"/>
      <w:kern w:val="28"/>
      <w:sz w:val="36"/>
      <w:szCs w:val="20"/>
      <w:lang w:val="en-AU" w:eastAsia="en-US"/>
    </w:rPr>
  </w:style>
  <w:style w:type="paragraph" w:styleId="BodyText">
    <w:name w:val="Body Text"/>
    <w:basedOn w:val="Normal"/>
    <w:link w:val="BodyTextChar"/>
    <w:uiPriority w:val="99"/>
    <w:unhideWhenUsed/>
    <w:rsid w:val="00B37FD6"/>
    <w:pPr>
      <w:spacing w:after="120"/>
    </w:pPr>
    <w:rPr>
      <w:rFonts w:ascii="Arial" w:eastAsia="Times" w:hAnsi="Arial"/>
      <w:szCs w:val="20"/>
      <w:lang w:eastAsia="en-AU"/>
    </w:rPr>
  </w:style>
  <w:style w:type="character" w:customStyle="1" w:styleId="BodyTextChar">
    <w:name w:val="Body Text Char"/>
    <w:basedOn w:val="DefaultParagraphFont"/>
    <w:link w:val="BodyText"/>
    <w:uiPriority w:val="99"/>
    <w:rsid w:val="00B37FD6"/>
    <w:rPr>
      <w:rFonts w:ascii="HelveticaNeueLT Pro 45 Lt" w:eastAsia="Times" w:hAnsi="HelveticaNeueLT Pro 45 Lt" w:cs="Times New Roman"/>
      <w:szCs w:val="20"/>
      <w:lang w:eastAsia="en-AU"/>
    </w:rPr>
  </w:style>
  <w:style w:type="character" w:customStyle="1" w:styleId="Heading1Char">
    <w:name w:val="Heading 1 Char"/>
    <w:basedOn w:val="DefaultParagraphFont"/>
    <w:link w:val="Heading1"/>
    <w:uiPriority w:val="9"/>
    <w:rsid w:val="00B37FD6"/>
    <w:rPr>
      <w:rFonts w:asciiTheme="majorHAnsi" w:eastAsiaTheme="majorEastAsia" w:hAnsiTheme="majorHAnsi" w:cstheme="majorBidi"/>
      <w:b/>
      <w:bCs/>
      <w:kern w:val="32"/>
      <w:sz w:val="32"/>
      <w:szCs w:val="32"/>
      <w:lang w:eastAsia="en-AU"/>
    </w:rPr>
  </w:style>
  <w:style w:type="paragraph" w:styleId="ListParagraph">
    <w:name w:val="List Paragraph"/>
    <w:basedOn w:val="Normal"/>
    <w:link w:val="ListParagraphChar"/>
    <w:uiPriority w:val="34"/>
    <w:qFormat/>
    <w:rsid w:val="0064566D"/>
    <w:pPr>
      <w:ind w:left="720"/>
      <w:contextualSpacing/>
    </w:pPr>
    <w:rPr>
      <w:rFonts w:ascii="Arial" w:eastAsia="Times" w:hAnsi="Arial"/>
      <w:szCs w:val="20"/>
      <w:lang w:eastAsia="en-AU"/>
    </w:rPr>
  </w:style>
  <w:style w:type="paragraph" w:customStyle="1" w:styleId="Head3--Sections">
    <w:name w:val="Head 3 -- Sections"/>
    <w:basedOn w:val="Heading3"/>
    <w:qFormat/>
    <w:rsid w:val="00F94D55"/>
    <w:pPr>
      <w:spacing w:after="0"/>
    </w:pPr>
    <w:rPr>
      <w:rFonts w:ascii="HelveticaNeueLT Std Blk" w:eastAsia="Times New Roman" w:hAnsi="HelveticaNeueLT Std Blk" w:cs="Arial"/>
      <w:b w:val="0"/>
      <w:szCs w:val="28"/>
      <w:lang w:val="en-AU"/>
    </w:rPr>
  </w:style>
  <w:style w:type="character" w:customStyle="1" w:styleId="Heading3Char">
    <w:name w:val="Heading 3 Char"/>
    <w:basedOn w:val="DefaultParagraphFont"/>
    <w:link w:val="Heading3"/>
    <w:uiPriority w:val="9"/>
    <w:semiHidden/>
    <w:rsid w:val="00F94D55"/>
    <w:rPr>
      <w:rFonts w:asciiTheme="majorHAnsi" w:eastAsiaTheme="majorEastAsia" w:hAnsiTheme="majorHAnsi" w:cstheme="majorBidi"/>
      <w:b/>
      <w:bCs/>
      <w:sz w:val="26"/>
      <w:szCs w:val="26"/>
      <w:lang w:eastAsia="en-AU"/>
    </w:rPr>
  </w:style>
  <w:style w:type="character" w:styleId="CommentReference">
    <w:name w:val="annotation reference"/>
    <w:basedOn w:val="DefaultParagraphFont"/>
    <w:rsid w:val="00A208BC"/>
    <w:rPr>
      <w:sz w:val="16"/>
    </w:rPr>
  </w:style>
  <w:style w:type="paragraph" w:styleId="CommentText">
    <w:name w:val="annotation text"/>
    <w:basedOn w:val="Normal"/>
    <w:link w:val="CommentTextChar"/>
    <w:rsid w:val="00A208BC"/>
    <w:pPr>
      <w:widowControl w:val="0"/>
      <w:adjustRightInd w:val="0"/>
      <w:spacing w:line="360" w:lineRule="atLeast"/>
      <w:jc w:val="both"/>
      <w:textAlignment w:val="baseline"/>
    </w:pPr>
    <w:rPr>
      <w:rFonts w:eastAsia="Times New Roman"/>
      <w:sz w:val="20"/>
      <w:szCs w:val="20"/>
      <w:lang w:val="en-AU" w:eastAsia="en-US"/>
    </w:rPr>
  </w:style>
  <w:style w:type="character" w:customStyle="1" w:styleId="CommentTextChar">
    <w:name w:val="Comment Text Char"/>
    <w:basedOn w:val="DefaultParagraphFont"/>
    <w:link w:val="CommentText"/>
    <w:rsid w:val="00A208BC"/>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208BC"/>
    <w:rPr>
      <w:rFonts w:ascii="Tahoma" w:eastAsia="Times" w:hAnsi="Tahoma" w:cs="Tahoma"/>
      <w:sz w:val="16"/>
      <w:szCs w:val="16"/>
      <w:lang w:eastAsia="en-AU"/>
    </w:rPr>
  </w:style>
  <w:style w:type="character" w:customStyle="1" w:styleId="BalloonTextChar">
    <w:name w:val="Balloon Text Char"/>
    <w:basedOn w:val="DefaultParagraphFont"/>
    <w:link w:val="BalloonText"/>
    <w:uiPriority w:val="99"/>
    <w:semiHidden/>
    <w:rsid w:val="00A208BC"/>
    <w:rPr>
      <w:rFonts w:ascii="Tahoma" w:eastAsia="Times" w:hAnsi="Tahoma" w:cs="Tahoma"/>
      <w:sz w:val="16"/>
      <w:szCs w:val="16"/>
      <w:lang w:eastAsia="en-AU"/>
    </w:rPr>
  </w:style>
  <w:style w:type="paragraph" w:styleId="Revision">
    <w:name w:val="Revision"/>
    <w:hidden/>
    <w:uiPriority w:val="99"/>
    <w:semiHidden/>
    <w:rsid w:val="00E73F17"/>
    <w:pPr>
      <w:spacing w:after="0" w:line="240" w:lineRule="auto"/>
    </w:pPr>
    <w:rPr>
      <w:rFonts w:ascii="HelveticaNeueLT Pro 45 Lt" w:eastAsia="Times" w:hAnsi="HelveticaNeueLT Pro 45 Lt" w:cs="Times New Roman"/>
      <w:szCs w:val="20"/>
      <w:lang w:eastAsia="en-AU"/>
    </w:rPr>
  </w:style>
  <w:style w:type="paragraph" w:styleId="ListNumber">
    <w:name w:val="List Number"/>
    <w:basedOn w:val="Normal"/>
    <w:rsid w:val="00A77970"/>
    <w:pPr>
      <w:numPr>
        <w:numId w:val="1"/>
      </w:numPr>
      <w:tabs>
        <w:tab w:val="clear" w:pos="360"/>
        <w:tab w:val="num" w:pos="720"/>
      </w:tabs>
      <w:ind w:left="720"/>
      <w:jc w:val="both"/>
    </w:pPr>
    <w:rPr>
      <w:rFonts w:eastAsia="Times New Roman"/>
      <w:lang w:eastAsia="en-US"/>
    </w:rPr>
  </w:style>
  <w:style w:type="paragraph" w:styleId="Subtitle">
    <w:name w:val="Subtitle"/>
    <w:basedOn w:val="Normal"/>
    <w:next w:val="Normal"/>
    <w:link w:val="SubtitleChar"/>
    <w:uiPriority w:val="11"/>
    <w:qFormat/>
    <w:rsid w:val="0066159E"/>
    <w:pPr>
      <w:spacing w:after="60"/>
      <w:jc w:val="center"/>
      <w:outlineLvl w:val="1"/>
    </w:pPr>
    <w:rPr>
      <w:rFonts w:asciiTheme="majorHAnsi" w:eastAsiaTheme="majorEastAsia" w:hAnsiTheme="majorHAnsi" w:cstheme="majorBidi"/>
      <w:lang w:eastAsia="en-AU"/>
    </w:rPr>
  </w:style>
  <w:style w:type="character" w:customStyle="1" w:styleId="SubtitleChar">
    <w:name w:val="Subtitle Char"/>
    <w:basedOn w:val="DefaultParagraphFont"/>
    <w:link w:val="Subtitle"/>
    <w:uiPriority w:val="11"/>
    <w:rsid w:val="0066159E"/>
    <w:rPr>
      <w:rFonts w:asciiTheme="majorHAnsi" w:eastAsiaTheme="majorEastAsia" w:hAnsiTheme="majorHAnsi" w:cstheme="majorBidi"/>
      <w:sz w:val="24"/>
      <w:szCs w:val="24"/>
      <w:lang w:eastAsia="en-AU"/>
    </w:rPr>
  </w:style>
  <w:style w:type="paragraph" w:styleId="ListBullet">
    <w:name w:val="List Bullet"/>
    <w:basedOn w:val="Normal"/>
    <w:uiPriority w:val="99"/>
    <w:unhideWhenUsed/>
    <w:rsid w:val="0066159E"/>
    <w:pPr>
      <w:numPr>
        <w:numId w:val="2"/>
      </w:numPr>
      <w:contextualSpacing/>
    </w:pPr>
    <w:rPr>
      <w:rFonts w:ascii="Arial" w:eastAsia="Times" w:hAnsi="Arial"/>
      <w:szCs w:val="20"/>
      <w:lang w:eastAsia="en-AU"/>
    </w:rPr>
  </w:style>
  <w:style w:type="paragraph" w:styleId="ListBullet2">
    <w:name w:val="List Bullet 2"/>
    <w:basedOn w:val="Normal"/>
    <w:uiPriority w:val="99"/>
    <w:unhideWhenUsed/>
    <w:rsid w:val="0066159E"/>
    <w:pPr>
      <w:numPr>
        <w:numId w:val="3"/>
      </w:numPr>
      <w:contextualSpacing/>
    </w:pPr>
    <w:rPr>
      <w:rFonts w:ascii="Arial" w:eastAsia="Times" w:hAnsi="Arial"/>
      <w:szCs w:val="20"/>
      <w:lang w:eastAsia="en-AU"/>
    </w:rPr>
  </w:style>
  <w:style w:type="paragraph" w:styleId="ListBullet4">
    <w:name w:val="List Bullet 4"/>
    <w:basedOn w:val="Normal"/>
    <w:uiPriority w:val="99"/>
    <w:unhideWhenUsed/>
    <w:rsid w:val="0066159E"/>
    <w:pPr>
      <w:numPr>
        <w:numId w:val="5"/>
      </w:numPr>
      <w:contextualSpacing/>
    </w:pPr>
    <w:rPr>
      <w:rFonts w:ascii="Arial" w:eastAsia="Times" w:hAnsi="Arial"/>
      <w:szCs w:val="20"/>
      <w:lang w:eastAsia="en-AU"/>
    </w:rPr>
  </w:style>
  <w:style w:type="paragraph" w:styleId="ListBullet3">
    <w:name w:val="List Bullet 3"/>
    <w:basedOn w:val="Normal"/>
    <w:autoRedefine/>
    <w:uiPriority w:val="99"/>
    <w:unhideWhenUsed/>
    <w:qFormat/>
    <w:rsid w:val="007D5F3F"/>
    <w:pPr>
      <w:numPr>
        <w:numId w:val="4"/>
      </w:numPr>
      <w:tabs>
        <w:tab w:val="clear" w:pos="926"/>
        <w:tab w:val="num" w:pos="1799"/>
      </w:tabs>
      <w:spacing w:before="120" w:after="120"/>
      <w:ind w:left="1797" w:hanging="357"/>
    </w:pPr>
    <w:rPr>
      <w:rFonts w:ascii="Arial" w:eastAsia="Times" w:hAnsi="Arial"/>
      <w:szCs w:val="20"/>
      <w:lang w:eastAsia="en-AU"/>
    </w:rPr>
  </w:style>
  <w:style w:type="paragraph" w:styleId="ListBullet5">
    <w:name w:val="List Bullet 5"/>
    <w:basedOn w:val="Normal"/>
    <w:uiPriority w:val="99"/>
    <w:unhideWhenUsed/>
    <w:rsid w:val="0066159E"/>
    <w:pPr>
      <w:numPr>
        <w:numId w:val="6"/>
      </w:numPr>
      <w:contextualSpacing/>
    </w:pPr>
    <w:rPr>
      <w:rFonts w:ascii="Arial" w:eastAsia="Times" w:hAnsi="Arial"/>
      <w:szCs w:val="20"/>
      <w:lang w:eastAsia="en-AU"/>
    </w:rPr>
  </w:style>
  <w:style w:type="paragraph" w:styleId="ListNumber2">
    <w:name w:val="List Number 2"/>
    <w:basedOn w:val="Normal"/>
    <w:uiPriority w:val="99"/>
    <w:unhideWhenUsed/>
    <w:qFormat/>
    <w:rsid w:val="005B419C"/>
    <w:pPr>
      <w:numPr>
        <w:numId w:val="7"/>
      </w:numPr>
      <w:spacing w:before="120" w:after="120"/>
      <w:ind w:left="641" w:hanging="357"/>
    </w:pPr>
    <w:rPr>
      <w:rFonts w:ascii="Arial" w:eastAsia="Times" w:hAnsi="Arial"/>
      <w:szCs w:val="20"/>
      <w:lang w:eastAsia="en-AU"/>
    </w:rPr>
  </w:style>
  <w:style w:type="character" w:styleId="LineNumber">
    <w:name w:val="line number"/>
    <w:basedOn w:val="DefaultParagraphFont"/>
    <w:uiPriority w:val="99"/>
    <w:unhideWhenUsed/>
    <w:rsid w:val="005B419C"/>
  </w:style>
  <w:style w:type="paragraph" w:styleId="ListContinue2">
    <w:name w:val="List Continue 2"/>
    <w:basedOn w:val="Normal"/>
    <w:uiPriority w:val="99"/>
    <w:unhideWhenUsed/>
    <w:rsid w:val="007D7891"/>
    <w:pPr>
      <w:spacing w:after="120"/>
      <w:ind w:left="566"/>
      <w:contextualSpacing/>
    </w:pPr>
    <w:rPr>
      <w:rFonts w:ascii="Arial" w:eastAsia="Times" w:hAnsi="Arial"/>
      <w:szCs w:val="20"/>
      <w:lang w:eastAsia="en-AU"/>
    </w:rPr>
  </w:style>
  <w:style w:type="character" w:customStyle="1" w:styleId="ListParagraphChar">
    <w:name w:val="List Paragraph Char"/>
    <w:link w:val="ListParagraph"/>
    <w:uiPriority w:val="34"/>
    <w:locked/>
    <w:rsid w:val="005C4F18"/>
    <w:rPr>
      <w:rFonts w:ascii="Arial" w:eastAsia="Times" w:hAnsi="Arial" w:cs="Times New Roman"/>
      <w:sz w:val="24"/>
      <w:szCs w:val="20"/>
      <w:lang w:eastAsia="en-AU"/>
    </w:rPr>
  </w:style>
  <w:style w:type="paragraph" w:styleId="CommentSubject">
    <w:name w:val="annotation subject"/>
    <w:basedOn w:val="CommentText"/>
    <w:next w:val="CommentText"/>
    <w:link w:val="CommentSubjectChar"/>
    <w:uiPriority w:val="99"/>
    <w:semiHidden/>
    <w:unhideWhenUsed/>
    <w:rsid w:val="009D2C07"/>
    <w:pPr>
      <w:widowControl/>
      <w:adjustRightInd/>
      <w:spacing w:line="240" w:lineRule="auto"/>
      <w:jc w:val="left"/>
      <w:textAlignment w:val="auto"/>
    </w:pPr>
    <w:rPr>
      <w:rFonts w:ascii="Arial" w:eastAsia="Times" w:hAnsi="Arial"/>
      <w:b/>
      <w:bCs/>
      <w:lang w:val="en-GB" w:eastAsia="en-AU"/>
    </w:rPr>
  </w:style>
  <w:style w:type="character" w:customStyle="1" w:styleId="CommentSubjectChar">
    <w:name w:val="Comment Subject Char"/>
    <w:basedOn w:val="CommentTextChar"/>
    <w:link w:val="CommentSubject"/>
    <w:uiPriority w:val="99"/>
    <w:semiHidden/>
    <w:rsid w:val="009D2C07"/>
    <w:rPr>
      <w:rFonts w:ascii="Arial" w:eastAsia="Times" w:hAnsi="Arial" w:cs="Times New Roman"/>
      <w:b/>
      <w:bCs/>
      <w:sz w:val="20"/>
      <w:szCs w:val="20"/>
      <w:lang w:val="en-AU" w:eastAsia="en-AU"/>
    </w:rPr>
  </w:style>
  <w:style w:type="character" w:styleId="FootnoteReference">
    <w:name w:val="footnote reference"/>
    <w:basedOn w:val="DefaultParagraphFont"/>
    <w:uiPriority w:val="99"/>
    <w:semiHidden/>
    <w:unhideWhenUsed/>
    <w:rsid w:val="00402EB1"/>
    <w:rPr>
      <w:vertAlign w:val="superscript"/>
    </w:rPr>
  </w:style>
  <w:style w:type="character" w:customStyle="1" w:styleId="FootnoteTextChar">
    <w:name w:val="Footnote Text Char"/>
    <w:basedOn w:val="DefaultParagraphFont"/>
    <w:link w:val="FootnoteText"/>
    <w:uiPriority w:val="99"/>
    <w:semiHidden/>
    <w:rsid w:val="00402EB1"/>
    <w:rPr>
      <w:sz w:val="20"/>
      <w:szCs w:val="20"/>
    </w:rPr>
  </w:style>
  <w:style w:type="paragraph" w:styleId="FootnoteText">
    <w:name w:val="footnote text"/>
    <w:basedOn w:val="Normal"/>
    <w:link w:val="FootnoteTextChar"/>
    <w:uiPriority w:val="99"/>
    <w:semiHidden/>
    <w:unhideWhenUsed/>
    <w:rsid w:val="00402EB1"/>
    <w:rPr>
      <w:rFonts w:ascii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402EB1"/>
    <w:rPr>
      <w:rFonts w:ascii="Arial" w:eastAsia="Times" w:hAnsi="Arial" w:cs="Times New Roman"/>
      <w:sz w:val="20"/>
      <w:szCs w:val="20"/>
      <w:lang w:eastAsia="en-AU"/>
    </w:rPr>
  </w:style>
  <w:style w:type="table" w:styleId="TableGrid">
    <w:name w:val="Table Grid"/>
    <w:basedOn w:val="TableNormal"/>
    <w:uiPriority w:val="59"/>
    <w:rsid w:val="00BB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A596A"/>
    <w:rPr>
      <w:rFonts w:ascii="Times" w:hAnsi="Times"/>
      <w:sz w:val="15"/>
      <w:szCs w:val="15"/>
    </w:rPr>
  </w:style>
  <w:style w:type="character" w:customStyle="1" w:styleId="apple-converted-space">
    <w:name w:val="apple-converted-space"/>
    <w:basedOn w:val="DefaultParagraphFont"/>
    <w:rsid w:val="007A596A"/>
  </w:style>
  <w:style w:type="paragraph" w:customStyle="1" w:styleId="p2">
    <w:name w:val="p2"/>
    <w:basedOn w:val="Normal"/>
    <w:rsid w:val="00157806"/>
    <w:rPr>
      <w:rFonts w:ascii="Helvetica" w:hAnsi="Helvetica"/>
      <w:sz w:val="12"/>
      <w:szCs w:val="12"/>
    </w:rPr>
  </w:style>
  <w:style w:type="paragraph" w:customStyle="1" w:styleId="p3">
    <w:name w:val="p3"/>
    <w:basedOn w:val="Normal"/>
    <w:rsid w:val="00157806"/>
    <w:rPr>
      <w:rFonts w:ascii="Times" w:hAnsi="Times"/>
      <w:sz w:val="12"/>
      <w:szCs w:val="12"/>
    </w:rPr>
  </w:style>
  <w:style w:type="character" w:customStyle="1" w:styleId="s1">
    <w:name w:val="s1"/>
    <w:basedOn w:val="DefaultParagraphFont"/>
    <w:rsid w:val="00157806"/>
    <w:rPr>
      <w:rFonts w:ascii="Times" w:hAnsi="Times" w:hint="default"/>
      <w:sz w:val="15"/>
      <w:szCs w:val="15"/>
    </w:rPr>
  </w:style>
  <w:style w:type="character" w:styleId="Mention">
    <w:name w:val="Mention"/>
    <w:basedOn w:val="DefaultParagraphFont"/>
    <w:uiPriority w:val="99"/>
    <w:semiHidden/>
    <w:unhideWhenUsed/>
    <w:rsid w:val="00DF48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124">
      <w:bodyDiv w:val="1"/>
      <w:marLeft w:val="0"/>
      <w:marRight w:val="0"/>
      <w:marTop w:val="0"/>
      <w:marBottom w:val="0"/>
      <w:divBdr>
        <w:top w:val="none" w:sz="0" w:space="0" w:color="auto"/>
        <w:left w:val="none" w:sz="0" w:space="0" w:color="auto"/>
        <w:bottom w:val="none" w:sz="0" w:space="0" w:color="auto"/>
        <w:right w:val="none" w:sz="0" w:space="0" w:color="auto"/>
      </w:divBdr>
    </w:div>
    <w:div w:id="65884545">
      <w:bodyDiv w:val="1"/>
      <w:marLeft w:val="0"/>
      <w:marRight w:val="0"/>
      <w:marTop w:val="0"/>
      <w:marBottom w:val="0"/>
      <w:divBdr>
        <w:top w:val="none" w:sz="0" w:space="0" w:color="auto"/>
        <w:left w:val="none" w:sz="0" w:space="0" w:color="auto"/>
        <w:bottom w:val="none" w:sz="0" w:space="0" w:color="auto"/>
        <w:right w:val="none" w:sz="0" w:space="0" w:color="auto"/>
      </w:divBdr>
    </w:div>
    <w:div w:id="103692022">
      <w:bodyDiv w:val="1"/>
      <w:marLeft w:val="0"/>
      <w:marRight w:val="0"/>
      <w:marTop w:val="0"/>
      <w:marBottom w:val="0"/>
      <w:divBdr>
        <w:top w:val="none" w:sz="0" w:space="0" w:color="auto"/>
        <w:left w:val="none" w:sz="0" w:space="0" w:color="auto"/>
        <w:bottom w:val="none" w:sz="0" w:space="0" w:color="auto"/>
        <w:right w:val="none" w:sz="0" w:space="0" w:color="auto"/>
      </w:divBdr>
    </w:div>
    <w:div w:id="106700327">
      <w:bodyDiv w:val="1"/>
      <w:marLeft w:val="0"/>
      <w:marRight w:val="0"/>
      <w:marTop w:val="0"/>
      <w:marBottom w:val="0"/>
      <w:divBdr>
        <w:top w:val="none" w:sz="0" w:space="0" w:color="auto"/>
        <w:left w:val="none" w:sz="0" w:space="0" w:color="auto"/>
        <w:bottom w:val="none" w:sz="0" w:space="0" w:color="auto"/>
        <w:right w:val="none" w:sz="0" w:space="0" w:color="auto"/>
      </w:divBdr>
    </w:div>
    <w:div w:id="383213198">
      <w:bodyDiv w:val="1"/>
      <w:marLeft w:val="0"/>
      <w:marRight w:val="0"/>
      <w:marTop w:val="0"/>
      <w:marBottom w:val="0"/>
      <w:divBdr>
        <w:top w:val="none" w:sz="0" w:space="0" w:color="auto"/>
        <w:left w:val="none" w:sz="0" w:space="0" w:color="auto"/>
        <w:bottom w:val="none" w:sz="0" w:space="0" w:color="auto"/>
        <w:right w:val="none" w:sz="0" w:space="0" w:color="auto"/>
      </w:divBdr>
    </w:div>
    <w:div w:id="451629516">
      <w:bodyDiv w:val="1"/>
      <w:marLeft w:val="0"/>
      <w:marRight w:val="0"/>
      <w:marTop w:val="0"/>
      <w:marBottom w:val="0"/>
      <w:divBdr>
        <w:top w:val="none" w:sz="0" w:space="0" w:color="auto"/>
        <w:left w:val="none" w:sz="0" w:space="0" w:color="auto"/>
        <w:bottom w:val="none" w:sz="0" w:space="0" w:color="auto"/>
        <w:right w:val="none" w:sz="0" w:space="0" w:color="auto"/>
      </w:divBdr>
    </w:div>
    <w:div w:id="479925688">
      <w:bodyDiv w:val="1"/>
      <w:marLeft w:val="0"/>
      <w:marRight w:val="0"/>
      <w:marTop w:val="0"/>
      <w:marBottom w:val="0"/>
      <w:divBdr>
        <w:top w:val="none" w:sz="0" w:space="0" w:color="auto"/>
        <w:left w:val="none" w:sz="0" w:space="0" w:color="auto"/>
        <w:bottom w:val="none" w:sz="0" w:space="0" w:color="auto"/>
        <w:right w:val="none" w:sz="0" w:space="0" w:color="auto"/>
      </w:divBdr>
    </w:div>
    <w:div w:id="535699317">
      <w:bodyDiv w:val="1"/>
      <w:marLeft w:val="0"/>
      <w:marRight w:val="0"/>
      <w:marTop w:val="0"/>
      <w:marBottom w:val="0"/>
      <w:divBdr>
        <w:top w:val="none" w:sz="0" w:space="0" w:color="auto"/>
        <w:left w:val="none" w:sz="0" w:space="0" w:color="auto"/>
        <w:bottom w:val="none" w:sz="0" w:space="0" w:color="auto"/>
        <w:right w:val="none" w:sz="0" w:space="0" w:color="auto"/>
      </w:divBdr>
    </w:div>
    <w:div w:id="594559402">
      <w:bodyDiv w:val="1"/>
      <w:marLeft w:val="0"/>
      <w:marRight w:val="0"/>
      <w:marTop w:val="0"/>
      <w:marBottom w:val="0"/>
      <w:divBdr>
        <w:top w:val="none" w:sz="0" w:space="0" w:color="auto"/>
        <w:left w:val="none" w:sz="0" w:space="0" w:color="auto"/>
        <w:bottom w:val="none" w:sz="0" w:space="0" w:color="auto"/>
        <w:right w:val="none" w:sz="0" w:space="0" w:color="auto"/>
      </w:divBdr>
    </w:div>
    <w:div w:id="599993070">
      <w:bodyDiv w:val="1"/>
      <w:marLeft w:val="0"/>
      <w:marRight w:val="0"/>
      <w:marTop w:val="0"/>
      <w:marBottom w:val="0"/>
      <w:divBdr>
        <w:top w:val="none" w:sz="0" w:space="0" w:color="auto"/>
        <w:left w:val="none" w:sz="0" w:space="0" w:color="auto"/>
        <w:bottom w:val="none" w:sz="0" w:space="0" w:color="auto"/>
        <w:right w:val="none" w:sz="0" w:space="0" w:color="auto"/>
      </w:divBdr>
    </w:div>
    <w:div w:id="605235458">
      <w:bodyDiv w:val="1"/>
      <w:marLeft w:val="0"/>
      <w:marRight w:val="0"/>
      <w:marTop w:val="0"/>
      <w:marBottom w:val="0"/>
      <w:divBdr>
        <w:top w:val="none" w:sz="0" w:space="0" w:color="auto"/>
        <w:left w:val="none" w:sz="0" w:space="0" w:color="auto"/>
        <w:bottom w:val="none" w:sz="0" w:space="0" w:color="auto"/>
        <w:right w:val="none" w:sz="0" w:space="0" w:color="auto"/>
      </w:divBdr>
    </w:div>
    <w:div w:id="612127664">
      <w:bodyDiv w:val="1"/>
      <w:marLeft w:val="0"/>
      <w:marRight w:val="0"/>
      <w:marTop w:val="0"/>
      <w:marBottom w:val="0"/>
      <w:divBdr>
        <w:top w:val="none" w:sz="0" w:space="0" w:color="auto"/>
        <w:left w:val="none" w:sz="0" w:space="0" w:color="auto"/>
        <w:bottom w:val="none" w:sz="0" w:space="0" w:color="auto"/>
        <w:right w:val="none" w:sz="0" w:space="0" w:color="auto"/>
      </w:divBdr>
    </w:div>
    <w:div w:id="646714372">
      <w:bodyDiv w:val="1"/>
      <w:marLeft w:val="0"/>
      <w:marRight w:val="0"/>
      <w:marTop w:val="0"/>
      <w:marBottom w:val="0"/>
      <w:divBdr>
        <w:top w:val="none" w:sz="0" w:space="0" w:color="auto"/>
        <w:left w:val="none" w:sz="0" w:space="0" w:color="auto"/>
        <w:bottom w:val="none" w:sz="0" w:space="0" w:color="auto"/>
        <w:right w:val="none" w:sz="0" w:space="0" w:color="auto"/>
      </w:divBdr>
    </w:div>
    <w:div w:id="712577376">
      <w:bodyDiv w:val="1"/>
      <w:marLeft w:val="0"/>
      <w:marRight w:val="0"/>
      <w:marTop w:val="0"/>
      <w:marBottom w:val="0"/>
      <w:divBdr>
        <w:top w:val="none" w:sz="0" w:space="0" w:color="auto"/>
        <w:left w:val="none" w:sz="0" w:space="0" w:color="auto"/>
        <w:bottom w:val="none" w:sz="0" w:space="0" w:color="auto"/>
        <w:right w:val="none" w:sz="0" w:space="0" w:color="auto"/>
      </w:divBdr>
    </w:div>
    <w:div w:id="1162159682">
      <w:bodyDiv w:val="1"/>
      <w:marLeft w:val="0"/>
      <w:marRight w:val="0"/>
      <w:marTop w:val="0"/>
      <w:marBottom w:val="0"/>
      <w:divBdr>
        <w:top w:val="none" w:sz="0" w:space="0" w:color="auto"/>
        <w:left w:val="none" w:sz="0" w:space="0" w:color="auto"/>
        <w:bottom w:val="none" w:sz="0" w:space="0" w:color="auto"/>
        <w:right w:val="none" w:sz="0" w:space="0" w:color="auto"/>
      </w:divBdr>
    </w:div>
    <w:div w:id="1222712163">
      <w:bodyDiv w:val="1"/>
      <w:marLeft w:val="0"/>
      <w:marRight w:val="0"/>
      <w:marTop w:val="0"/>
      <w:marBottom w:val="0"/>
      <w:divBdr>
        <w:top w:val="none" w:sz="0" w:space="0" w:color="auto"/>
        <w:left w:val="none" w:sz="0" w:space="0" w:color="auto"/>
        <w:bottom w:val="none" w:sz="0" w:space="0" w:color="auto"/>
        <w:right w:val="none" w:sz="0" w:space="0" w:color="auto"/>
      </w:divBdr>
    </w:div>
    <w:div w:id="1387798452">
      <w:bodyDiv w:val="1"/>
      <w:marLeft w:val="0"/>
      <w:marRight w:val="0"/>
      <w:marTop w:val="0"/>
      <w:marBottom w:val="0"/>
      <w:divBdr>
        <w:top w:val="none" w:sz="0" w:space="0" w:color="auto"/>
        <w:left w:val="none" w:sz="0" w:space="0" w:color="auto"/>
        <w:bottom w:val="none" w:sz="0" w:space="0" w:color="auto"/>
        <w:right w:val="none" w:sz="0" w:space="0" w:color="auto"/>
      </w:divBdr>
    </w:div>
    <w:div w:id="1470052238">
      <w:bodyDiv w:val="1"/>
      <w:marLeft w:val="0"/>
      <w:marRight w:val="0"/>
      <w:marTop w:val="0"/>
      <w:marBottom w:val="0"/>
      <w:divBdr>
        <w:top w:val="none" w:sz="0" w:space="0" w:color="auto"/>
        <w:left w:val="none" w:sz="0" w:space="0" w:color="auto"/>
        <w:bottom w:val="none" w:sz="0" w:space="0" w:color="auto"/>
        <w:right w:val="none" w:sz="0" w:space="0" w:color="auto"/>
      </w:divBdr>
    </w:div>
    <w:div w:id="18635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dr.org/conferences/2017/globalplatform/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unisdr.org/files/44983_sendaiframeworksimplifiedchart.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D5A6-48DA-4374-AE5E-897DE65A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calmus</dc:creator>
  <cp:lastModifiedBy>Bruno HAGHEBAERT</cp:lastModifiedBy>
  <cp:revision>3</cp:revision>
  <cp:lastPrinted>2017-05-18T12:15:00Z</cp:lastPrinted>
  <dcterms:created xsi:type="dcterms:W3CDTF">2017-05-18T12:43:00Z</dcterms:created>
  <dcterms:modified xsi:type="dcterms:W3CDTF">2017-05-18T12:44:00Z</dcterms:modified>
</cp:coreProperties>
</file>