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9F" w:rsidRDefault="00AF7348" w:rsidP="00725956">
      <w:pPr>
        <w:jc w:val="center"/>
        <w:rPr>
          <w:ins w:id="0" w:author="User" w:date="2019-05-03T15:16:00Z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25956" w:rsidRPr="00FF72EE">
        <w:rPr>
          <w:rFonts w:ascii="Times New Roman" w:hAnsi="Times New Roman" w:cs="Times New Roman"/>
          <w:b/>
          <w:bCs/>
        </w:rPr>
        <w:t>2019 Sixth Global Platform on Disaster Risk Reduction</w:t>
      </w:r>
      <w:r w:rsidR="00324C9F">
        <w:rPr>
          <w:rFonts w:ascii="Times New Roman" w:hAnsi="Times New Roman" w:cs="Times New Roman"/>
          <w:b/>
          <w:bCs/>
        </w:rPr>
        <w:t xml:space="preserve"> (GP2019)</w:t>
      </w:r>
      <w:r w:rsidR="00725956" w:rsidRPr="00FF72EE">
        <w:rPr>
          <w:rFonts w:ascii="Times New Roman" w:hAnsi="Times New Roman" w:cs="Times New Roman"/>
          <w:b/>
          <w:bCs/>
        </w:rPr>
        <w:t xml:space="preserve"> </w:t>
      </w:r>
    </w:p>
    <w:p w:rsidR="00725956" w:rsidRPr="00FF72EE" w:rsidRDefault="00725956" w:rsidP="00725956">
      <w:pPr>
        <w:jc w:val="center"/>
        <w:rPr>
          <w:rFonts w:ascii="Times New Roman" w:hAnsi="Times New Roman" w:cs="Times New Roman"/>
          <w:b/>
          <w:bCs/>
        </w:rPr>
      </w:pPr>
      <w:r w:rsidRPr="00FF72EE">
        <w:rPr>
          <w:rFonts w:ascii="Times New Roman" w:hAnsi="Times New Roman" w:cs="Times New Roman"/>
          <w:b/>
          <w:bCs/>
        </w:rPr>
        <w:t xml:space="preserve">13-17 May 2019 Geneva, Switzerland </w:t>
      </w:r>
    </w:p>
    <w:p w:rsidR="0095172F" w:rsidRPr="00FF72EE" w:rsidRDefault="00324C9F" w:rsidP="00725956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Statement b</w:t>
      </w:r>
      <w:r w:rsidR="00725956" w:rsidRPr="00FF72EE">
        <w:rPr>
          <w:rFonts w:ascii="Times New Roman" w:hAnsi="Times New Roman" w:cs="Times New Roman"/>
          <w:b/>
          <w:bCs/>
        </w:rPr>
        <w:t xml:space="preserve">y </w:t>
      </w:r>
      <w:r>
        <w:rPr>
          <w:rFonts w:ascii="Times New Roman" w:hAnsi="Times New Roman" w:cs="Times New Roman"/>
          <w:b/>
          <w:bCs/>
        </w:rPr>
        <w:t xml:space="preserve">Mr. </w:t>
      </w:r>
      <w:r w:rsidR="00807CBB">
        <w:rPr>
          <w:rFonts w:ascii="Times New Roman" w:hAnsi="Times New Roman" w:cs="Times New Roman"/>
          <w:b/>
          <w:bCs/>
        </w:rPr>
        <w:t xml:space="preserve">J.J. </w:t>
      </w:r>
      <w:proofErr w:type="spellStart"/>
      <w:r w:rsidR="00807CBB">
        <w:rPr>
          <w:rFonts w:ascii="Times New Roman" w:hAnsi="Times New Roman" w:cs="Times New Roman"/>
          <w:b/>
          <w:bCs/>
        </w:rPr>
        <w:t>Ratnasiri</w:t>
      </w:r>
      <w:proofErr w:type="spellEnd"/>
      <w:r w:rsidR="00807CBB">
        <w:rPr>
          <w:rFonts w:ascii="Times New Roman" w:hAnsi="Times New Roman" w:cs="Times New Roman"/>
          <w:b/>
          <w:bCs/>
        </w:rPr>
        <w:t xml:space="preserve"> Secretary </w:t>
      </w:r>
      <w:r w:rsidR="00807CBB" w:rsidRPr="00FF72EE">
        <w:rPr>
          <w:rFonts w:ascii="Times New Roman" w:hAnsi="Times New Roman" w:cs="Times New Roman"/>
          <w:b/>
          <w:bCs/>
        </w:rPr>
        <w:t>to</w:t>
      </w:r>
      <w:r w:rsidR="00807CBB">
        <w:rPr>
          <w:rFonts w:ascii="Times New Roman" w:hAnsi="Times New Roman" w:cs="Times New Roman"/>
          <w:b/>
          <w:bCs/>
        </w:rPr>
        <w:t xml:space="preserve"> </w:t>
      </w:r>
      <w:r w:rsidR="00E47D0A">
        <w:rPr>
          <w:rFonts w:ascii="Times New Roman" w:hAnsi="Times New Roman" w:cs="Times New Roman"/>
          <w:b/>
          <w:bCs/>
        </w:rPr>
        <w:t>the</w:t>
      </w:r>
      <w:r w:rsidR="00807CBB">
        <w:rPr>
          <w:rFonts w:ascii="Times New Roman" w:hAnsi="Times New Roman" w:cs="Times New Roman"/>
          <w:b/>
          <w:bCs/>
        </w:rPr>
        <w:t xml:space="preserve"> Ministry of </w:t>
      </w:r>
      <w:r w:rsidR="00807CBB" w:rsidRPr="00FF72EE">
        <w:rPr>
          <w:rFonts w:ascii="Times New Roman" w:hAnsi="Times New Roman" w:cs="Times New Roman"/>
          <w:b/>
          <w:bCs/>
        </w:rPr>
        <w:t>Public</w:t>
      </w:r>
      <w:r w:rsidR="00725956" w:rsidRPr="00FF72EE">
        <w:rPr>
          <w:rFonts w:ascii="Times New Roman" w:hAnsi="Times New Roman" w:cs="Times New Roman"/>
          <w:b/>
          <w:bCs/>
        </w:rPr>
        <w:t xml:space="preserve"> Administration and Disaster Management, </w:t>
      </w:r>
      <w:r w:rsidR="00725956" w:rsidRPr="00FF72E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Sri Lanka</w:t>
      </w:r>
    </w:p>
    <w:p w:rsidR="00725956" w:rsidRPr="00255F02" w:rsidRDefault="00324C9F" w:rsidP="006637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</w:t>
      </w:r>
      <w:r w:rsidR="00725956" w:rsidRPr="00255F02"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t>s</w:t>
      </w:r>
      <w:r w:rsidR="00725956" w:rsidRPr="00255F02">
        <w:rPr>
          <w:rFonts w:ascii="Times New Roman" w:hAnsi="Times New Roman" w:cs="Times New Roman"/>
        </w:rPr>
        <w:t xml:space="preserve">, </w:t>
      </w:r>
    </w:p>
    <w:p w:rsidR="00725956" w:rsidRPr="00255F02" w:rsidRDefault="00324C9F" w:rsidP="006637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Hon. Ministers, </w:t>
      </w:r>
      <w:r w:rsidR="00FB7931">
        <w:rPr>
          <w:rFonts w:ascii="Times New Roman" w:hAnsi="Times New Roman" w:cs="Times New Roman"/>
        </w:rPr>
        <w:t>Excellency’s</w:t>
      </w:r>
      <w:r>
        <w:rPr>
          <w:rFonts w:ascii="Times New Roman" w:hAnsi="Times New Roman" w:cs="Times New Roman"/>
        </w:rPr>
        <w:t xml:space="preserve">, </w:t>
      </w:r>
      <w:r w:rsidR="00725956" w:rsidRPr="00255F02">
        <w:rPr>
          <w:rFonts w:ascii="Times New Roman" w:hAnsi="Times New Roman" w:cs="Times New Roman"/>
        </w:rPr>
        <w:t xml:space="preserve">Distinguished Colleagues, </w:t>
      </w:r>
    </w:p>
    <w:p w:rsidR="00725956" w:rsidRDefault="00725956" w:rsidP="006637F6">
      <w:pPr>
        <w:spacing w:after="0" w:line="360" w:lineRule="auto"/>
        <w:jc w:val="both"/>
        <w:rPr>
          <w:ins w:id="1" w:author="User" w:date="2019-05-03T15:29:00Z"/>
          <w:rFonts w:ascii="Times New Roman" w:hAnsi="Times New Roman" w:cs="Times New Roman"/>
        </w:rPr>
      </w:pPr>
      <w:r w:rsidRPr="00255F02">
        <w:rPr>
          <w:rFonts w:ascii="Times New Roman" w:hAnsi="Times New Roman" w:cs="Times New Roman"/>
        </w:rPr>
        <w:t>Ladies and Gentlemen</w:t>
      </w:r>
      <w:r w:rsidR="00C62C2B">
        <w:rPr>
          <w:rFonts w:ascii="Times New Roman" w:hAnsi="Times New Roman" w:cs="Times New Roman"/>
        </w:rPr>
        <w:t>,</w:t>
      </w:r>
      <w:r w:rsidRPr="00255F02">
        <w:rPr>
          <w:rFonts w:ascii="Times New Roman" w:hAnsi="Times New Roman" w:cs="Times New Roman"/>
        </w:rPr>
        <w:t xml:space="preserve"> </w:t>
      </w:r>
    </w:p>
    <w:p w:rsidR="00055AA4" w:rsidRPr="00255F02" w:rsidRDefault="00055AA4" w:rsidP="006637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5956" w:rsidRPr="00255F02" w:rsidRDefault="00324C9F" w:rsidP="00725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an </w:t>
      </w:r>
      <w:r w:rsidR="006637F6" w:rsidRPr="00255F02">
        <w:rPr>
          <w:rFonts w:ascii="Times New Roman" w:hAnsi="Times New Roman" w:cs="Times New Roman"/>
        </w:rPr>
        <w:t>hono</w:t>
      </w:r>
      <w:r w:rsidR="006637F6">
        <w:rPr>
          <w:rFonts w:ascii="Times New Roman" w:hAnsi="Times New Roman" w:cs="Times New Roman"/>
        </w:rPr>
        <w:t>r</w:t>
      </w:r>
      <w:r w:rsidR="00725956" w:rsidRPr="00255F02">
        <w:rPr>
          <w:rFonts w:ascii="Times New Roman" w:hAnsi="Times New Roman" w:cs="Times New Roman"/>
        </w:rPr>
        <w:t xml:space="preserve"> and privilege</w:t>
      </w:r>
      <w:r>
        <w:rPr>
          <w:rFonts w:ascii="Times New Roman" w:hAnsi="Times New Roman" w:cs="Times New Roman"/>
        </w:rPr>
        <w:t xml:space="preserve"> for me to be here at this </w:t>
      </w:r>
      <w:r w:rsidR="00725956" w:rsidRPr="00255F02">
        <w:rPr>
          <w:rFonts w:ascii="Times New Roman" w:hAnsi="Times New Roman" w:cs="Times New Roman"/>
        </w:rPr>
        <w:t>apex global platform which review</w:t>
      </w:r>
      <w:r>
        <w:rPr>
          <w:rFonts w:ascii="Times New Roman" w:hAnsi="Times New Roman" w:cs="Times New Roman"/>
        </w:rPr>
        <w:t>s</w:t>
      </w:r>
      <w:r w:rsidR="00725956" w:rsidRPr="00255F02">
        <w:rPr>
          <w:rFonts w:ascii="Times New Roman" w:hAnsi="Times New Roman" w:cs="Times New Roman"/>
        </w:rPr>
        <w:t xml:space="preserve"> progress made so far and successes </w:t>
      </w:r>
      <w:r>
        <w:rPr>
          <w:rFonts w:ascii="Times New Roman" w:hAnsi="Times New Roman" w:cs="Times New Roman"/>
        </w:rPr>
        <w:t xml:space="preserve">achieved </w:t>
      </w:r>
      <w:r w:rsidR="00725956" w:rsidRPr="00255F02">
        <w:rPr>
          <w:rFonts w:ascii="Times New Roman" w:hAnsi="Times New Roman" w:cs="Times New Roman"/>
        </w:rPr>
        <w:t>in the implementation of the S</w:t>
      </w:r>
      <w:r>
        <w:rPr>
          <w:rFonts w:ascii="Times New Roman" w:hAnsi="Times New Roman" w:cs="Times New Roman"/>
        </w:rPr>
        <w:t xml:space="preserve">endai </w:t>
      </w:r>
      <w:r w:rsidR="00725956" w:rsidRPr="00255F0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ramework for </w:t>
      </w:r>
      <w:r w:rsidR="00725956" w:rsidRPr="00255F02">
        <w:rPr>
          <w:rFonts w:ascii="Times New Roman" w:hAnsi="Times New Roman" w:cs="Times New Roman"/>
        </w:rPr>
        <w:t xml:space="preserve">DRR, adopted by UN </w:t>
      </w:r>
      <w:r>
        <w:rPr>
          <w:rFonts w:ascii="Times New Roman" w:hAnsi="Times New Roman" w:cs="Times New Roman"/>
        </w:rPr>
        <w:t>M</w:t>
      </w:r>
      <w:r w:rsidR="00725956" w:rsidRPr="00255F02">
        <w:rPr>
          <w:rFonts w:ascii="Times New Roman" w:hAnsi="Times New Roman" w:cs="Times New Roman"/>
        </w:rPr>
        <w:t xml:space="preserve">ember </w:t>
      </w:r>
      <w:r>
        <w:rPr>
          <w:rFonts w:ascii="Times New Roman" w:hAnsi="Times New Roman" w:cs="Times New Roman"/>
        </w:rPr>
        <w:t>S</w:t>
      </w:r>
      <w:r w:rsidR="00725956" w:rsidRPr="00255F02">
        <w:rPr>
          <w:rFonts w:ascii="Times New Roman" w:hAnsi="Times New Roman" w:cs="Times New Roman"/>
        </w:rPr>
        <w:t xml:space="preserve">tates four years ago </w:t>
      </w:r>
      <w:r>
        <w:rPr>
          <w:rFonts w:ascii="Times New Roman" w:hAnsi="Times New Roman" w:cs="Times New Roman"/>
        </w:rPr>
        <w:t xml:space="preserve">in </w:t>
      </w:r>
      <w:r w:rsidR="00725956" w:rsidRPr="00255F02">
        <w:rPr>
          <w:rFonts w:ascii="Times New Roman" w:hAnsi="Times New Roman" w:cs="Times New Roman"/>
        </w:rPr>
        <w:t>Sendai, Japan.</w:t>
      </w:r>
      <w:r>
        <w:rPr>
          <w:rFonts w:ascii="Times New Roman" w:hAnsi="Times New Roman" w:cs="Times New Roman"/>
        </w:rPr>
        <w:t xml:space="preserve"> Over the last four years</w:t>
      </w:r>
      <w:r w:rsidR="00C62C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tireless efforts at </w:t>
      </w:r>
      <w:r w:rsidR="00C62C2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nation</w:t>
      </w:r>
      <w:r w:rsidR="00C62C2B">
        <w:rPr>
          <w:rFonts w:ascii="Times New Roman" w:hAnsi="Times New Roman" w:cs="Times New Roman"/>
        </w:rPr>
        <w:t>al level and at global level have</w:t>
      </w:r>
      <w:r>
        <w:rPr>
          <w:rFonts w:ascii="Times New Roman" w:hAnsi="Times New Roman" w:cs="Times New Roman"/>
        </w:rPr>
        <w:t xml:space="preserve"> been taken to ensure that we move from the practice of managing disasters to managing disaster risk reduction. </w:t>
      </w:r>
    </w:p>
    <w:p w:rsidR="00055AA4" w:rsidRDefault="007A7C46" w:rsidP="00725956">
      <w:pPr>
        <w:jc w:val="both"/>
        <w:rPr>
          <w:ins w:id="2" w:author="User" w:date="2019-05-03T15:27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25956" w:rsidRPr="00255F02">
        <w:rPr>
          <w:rFonts w:ascii="Times New Roman" w:hAnsi="Times New Roman" w:cs="Times New Roman"/>
        </w:rPr>
        <w:t xml:space="preserve">Government of </w:t>
      </w:r>
      <w:r w:rsidR="00725956" w:rsidRPr="00FB7931">
        <w:rPr>
          <w:rFonts w:ascii="Times New Roman" w:hAnsi="Times New Roman" w:cs="Times New Roman"/>
          <w:bCs/>
          <w:color w:val="222222"/>
          <w:shd w:val="clear" w:color="auto" w:fill="FFFFFF"/>
        </w:rPr>
        <w:t>Sri Lanka</w:t>
      </w:r>
      <w:r w:rsidR="00725956" w:rsidRPr="00255F0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324C9F" w:rsidRPr="00FB7931">
        <w:rPr>
          <w:rFonts w:ascii="Times New Roman" w:hAnsi="Times New Roman" w:cs="Times New Roman"/>
          <w:bCs/>
          <w:color w:val="222222"/>
          <w:shd w:val="clear" w:color="auto" w:fill="FFFFFF"/>
        </w:rPr>
        <w:t>wishes to</w:t>
      </w:r>
      <w:r w:rsidR="00324C9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324C9F" w:rsidRPr="00FB7931">
        <w:rPr>
          <w:rFonts w:ascii="Times New Roman" w:hAnsi="Times New Roman" w:cs="Times New Roman"/>
          <w:bCs/>
          <w:color w:val="222222"/>
          <w:shd w:val="clear" w:color="auto" w:fill="FFFFFF"/>
        </w:rPr>
        <w:t>express its appreciation to the UNDRR and the Government of Switzerland as Co-Chairs</w:t>
      </w:r>
      <w:r w:rsidR="00324C9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for</w:t>
      </w:r>
      <w:r w:rsidR="00324C9F">
        <w:rPr>
          <w:rFonts w:ascii="Times New Roman" w:hAnsi="Times New Roman" w:cs="Times New Roman"/>
        </w:rPr>
        <w:t xml:space="preserve"> focusing on a timely </w:t>
      </w:r>
      <w:r>
        <w:rPr>
          <w:rFonts w:ascii="Times New Roman" w:hAnsi="Times New Roman" w:cs="Times New Roman"/>
        </w:rPr>
        <w:t xml:space="preserve">and </w:t>
      </w:r>
      <w:r w:rsidR="00324C9F">
        <w:rPr>
          <w:rFonts w:ascii="Times New Roman" w:hAnsi="Times New Roman" w:cs="Times New Roman"/>
        </w:rPr>
        <w:t>overarching theme for the GP 2019 Session</w:t>
      </w:r>
      <w:r>
        <w:rPr>
          <w:rFonts w:ascii="Times New Roman" w:hAnsi="Times New Roman" w:cs="Times New Roman"/>
        </w:rPr>
        <w:t xml:space="preserve"> </w:t>
      </w:r>
      <w:r w:rsidR="00324C9F">
        <w:rPr>
          <w:rFonts w:ascii="Times New Roman" w:hAnsi="Times New Roman" w:cs="Times New Roman"/>
        </w:rPr>
        <w:t>- ‘ Resilience Dividend: Towards Sustainable and Inclusive Societies’. This brings into the forefront an important aspect of DRR</w:t>
      </w:r>
      <w:r>
        <w:rPr>
          <w:rFonts w:ascii="Times New Roman" w:hAnsi="Times New Roman" w:cs="Times New Roman"/>
        </w:rPr>
        <w:t>,</w:t>
      </w:r>
      <w:r w:rsidR="00055AA4">
        <w:rPr>
          <w:rFonts w:ascii="Times New Roman" w:hAnsi="Times New Roman" w:cs="Times New Roman"/>
        </w:rPr>
        <w:t xml:space="preserve"> going beyond financial dividends. The three-day discussion will no doubt enable us to share experiences, understand challenges in </w:t>
      </w:r>
      <w:r w:rsidR="00FF4778">
        <w:rPr>
          <w:rFonts w:ascii="Times New Roman" w:hAnsi="Times New Roman" w:cs="Times New Roman"/>
        </w:rPr>
        <w:t xml:space="preserve">fully </w:t>
      </w:r>
      <w:r w:rsidR="00055AA4">
        <w:rPr>
          <w:rFonts w:ascii="Times New Roman" w:hAnsi="Times New Roman" w:cs="Times New Roman"/>
        </w:rPr>
        <w:t xml:space="preserve">linking up </w:t>
      </w:r>
      <w:r w:rsidR="00FF4778">
        <w:rPr>
          <w:rFonts w:ascii="Times New Roman" w:hAnsi="Times New Roman" w:cs="Times New Roman"/>
        </w:rPr>
        <w:t xml:space="preserve">the </w:t>
      </w:r>
      <w:r w:rsidR="00055AA4">
        <w:rPr>
          <w:rFonts w:ascii="Times New Roman" w:hAnsi="Times New Roman" w:cs="Times New Roman"/>
        </w:rPr>
        <w:t xml:space="preserve">Sendai Framework into our national polices and addressing it in the </w:t>
      </w:r>
      <w:r w:rsidR="00FF4778">
        <w:rPr>
          <w:rFonts w:ascii="Times New Roman" w:hAnsi="Times New Roman" w:cs="Times New Roman"/>
        </w:rPr>
        <w:t xml:space="preserve">overall </w:t>
      </w:r>
      <w:r w:rsidR="00055AA4">
        <w:rPr>
          <w:rFonts w:ascii="Times New Roman" w:hAnsi="Times New Roman" w:cs="Times New Roman"/>
        </w:rPr>
        <w:t>context of SDGs</w:t>
      </w:r>
      <w:r w:rsidR="00FF4778">
        <w:rPr>
          <w:rFonts w:ascii="Times New Roman" w:hAnsi="Times New Roman" w:cs="Times New Roman"/>
        </w:rPr>
        <w:t xml:space="preserve">, the UN Urban Agenda </w:t>
      </w:r>
      <w:r w:rsidR="00055AA4">
        <w:rPr>
          <w:rFonts w:ascii="Times New Roman" w:hAnsi="Times New Roman" w:cs="Times New Roman"/>
        </w:rPr>
        <w:t xml:space="preserve">and </w:t>
      </w:r>
      <w:r w:rsidR="00FF4778">
        <w:rPr>
          <w:rFonts w:ascii="Times New Roman" w:hAnsi="Times New Roman" w:cs="Times New Roman"/>
        </w:rPr>
        <w:t xml:space="preserve">the Paris </w:t>
      </w:r>
      <w:r w:rsidR="00055AA4">
        <w:rPr>
          <w:rFonts w:ascii="Times New Roman" w:hAnsi="Times New Roman" w:cs="Times New Roman"/>
        </w:rPr>
        <w:t xml:space="preserve">Climate Change </w:t>
      </w:r>
      <w:r w:rsidR="00FF4778">
        <w:rPr>
          <w:rFonts w:ascii="Times New Roman" w:hAnsi="Times New Roman" w:cs="Times New Roman"/>
        </w:rPr>
        <w:t xml:space="preserve">Agreement </w:t>
      </w:r>
      <w:r w:rsidR="00055AA4">
        <w:rPr>
          <w:rFonts w:ascii="Times New Roman" w:hAnsi="Times New Roman" w:cs="Times New Roman"/>
        </w:rPr>
        <w:t xml:space="preserve">as well. </w:t>
      </w:r>
    </w:p>
    <w:p w:rsidR="00055AA4" w:rsidRDefault="00055AA4" w:rsidP="00725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Co-Chairs, </w:t>
      </w:r>
    </w:p>
    <w:p w:rsidR="00FF72EE" w:rsidRPr="00255F02" w:rsidRDefault="00055AA4" w:rsidP="007259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understanding ‘resilience dividends’, </w:t>
      </w:r>
      <w:r w:rsidR="00FF4778">
        <w:rPr>
          <w:rFonts w:ascii="Times New Roman" w:hAnsi="Times New Roman" w:cs="Times New Roman"/>
        </w:rPr>
        <w:t xml:space="preserve">we may need to look at short term monetary gains as well as the long-term socio-economic and environmental benefits in fostering growth and development, while simultaneously making considered efforts in reducing risks of disasters. </w:t>
      </w:r>
      <w:r w:rsidR="007A7C46">
        <w:rPr>
          <w:rFonts w:ascii="Times New Roman" w:hAnsi="Times New Roman" w:cs="Times New Roman"/>
        </w:rPr>
        <w:t xml:space="preserve">In this respect, </w:t>
      </w:r>
      <w:r w:rsidR="00A823B9">
        <w:rPr>
          <w:rFonts w:ascii="Times New Roman" w:hAnsi="Times New Roman" w:cs="Times New Roman"/>
        </w:rPr>
        <w:t>I am pleased to share with you what we have achieved in Sri Lanka in implementing the Sendai Framework</w:t>
      </w:r>
      <w:r w:rsidR="00A823B9" w:rsidRPr="00FB7931">
        <w:rPr>
          <w:rFonts w:ascii="Times New Roman" w:hAnsi="Times New Roman" w:cs="Times New Roman"/>
        </w:rPr>
        <w:t xml:space="preserve">. Fulfilling Goal E, </w:t>
      </w:r>
      <w:r w:rsidR="00FF72EE" w:rsidRPr="00FB7931">
        <w:rPr>
          <w:rFonts w:ascii="Times New Roman" w:hAnsi="Times New Roman" w:cs="Times New Roman"/>
        </w:rPr>
        <w:t xml:space="preserve">National </w:t>
      </w:r>
      <w:r w:rsidR="005E7B46" w:rsidRPr="00FB7931">
        <w:rPr>
          <w:rFonts w:ascii="Times New Roman" w:hAnsi="Times New Roman" w:cs="Times New Roman"/>
        </w:rPr>
        <w:t>Strategies for disaster risk reduction ha</w:t>
      </w:r>
      <w:r w:rsidR="007A7C46" w:rsidRPr="00FB7931">
        <w:rPr>
          <w:rFonts w:ascii="Times New Roman" w:hAnsi="Times New Roman" w:cs="Times New Roman"/>
        </w:rPr>
        <w:t>ve</w:t>
      </w:r>
      <w:r w:rsidR="005E7B46" w:rsidRPr="00FB7931">
        <w:rPr>
          <w:rFonts w:ascii="Times New Roman" w:hAnsi="Times New Roman" w:cs="Times New Roman"/>
        </w:rPr>
        <w:t xml:space="preserve"> been formulated for the period of 20</w:t>
      </w:r>
      <w:r w:rsidR="005E7B46" w:rsidRPr="00255F02">
        <w:rPr>
          <w:rFonts w:ascii="Times New Roman" w:hAnsi="Times New Roman" w:cs="Times New Roman"/>
        </w:rPr>
        <w:t>19-</w:t>
      </w:r>
      <w:r w:rsidR="00BC3D0C" w:rsidRPr="00255F02">
        <w:rPr>
          <w:rFonts w:ascii="Times New Roman" w:hAnsi="Times New Roman" w:cs="Times New Roman"/>
        </w:rPr>
        <w:t>2030,</w:t>
      </w:r>
      <w:r w:rsidR="00BC3D0C">
        <w:rPr>
          <w:rFonts w:ascii="Times New Roman" w:hAnsi="Times New Roman" w:cs="Times New Roman"/>
        </w:rPr>
        <w:t xml:space="preserve"> National Emergency Operation Plan </w:t>
      </w:r>
      <w:r w:rsidR="005E7B46" w:rsidRPr="00255F02">
        <w:rPr>
          <w:rFonts w:ascii="Times New Roman" w:hAnsi="Times New Roman" w:cs="Times New Roman"/>
        </w:rPr>
        <w:t xml:space="preserve">and </w:t>
      </w:r>
      <w:r w:rsidR="00A823B9">
        <w:rPr>
          <w:rFonts w:ascii="Times New Roman" w:hAnsi="Times New Roman" w:cs="Times New Roman"/>
        </w:rPr>
        <w:t>the n</w:t>
      </w:r>
      <w:r w:rsidR="005E7B46" w:rsidRPr="00255F02">
        <w:rPr>
          <w:rFonts w:ascii="Times New Roman" w:hAnsi="Times New Roman" w:cs="Times New Roman"/>
        </w:rPr>
        <w:t xml:space="preserve">ational policy on disaster risk management has been revised </w:t>
      </w:r>
      <w:r w:rsidR="007A7C46">
        <w:rPr>
          <w:rFonts w:ascii="Times New Roman" w:hAnsi="Times New Roman" w:cs="Times New Roman"/>
        </w:rPr>
        <w:t xml:space="preserve">in </w:t>
      </w:r>
      <w:r w:rsidR="005E7B46" w:rsidRPr="00255F02">
        <w:rPr>
          <w:rFonts w:ascii="Times New Roman" w:hAnsi="Times New Roman" w:cs="Times New Roman"/>
        </w:rPr>
        <w:t>line with the SFDRR</w:t>
      </w:r>
      <w:r w:rsidR="00A823B9">
        <w:rPr>
          <w:rFonts w:ascii="Times New Roman" w:hAnsi="Times New Roman" w:cs="Times New Roman"/>
        </w:rPr>
        <w:t>,</w:t>
      </w:r>
      <w:r w:rsidR="005E7B46" w:rsidRPr="00255F02">
        <w:rPr>
          <w:rFonts w:ascii="Times New Roman" w:hAnsi="Times New Roman" w:cs="Times New Roman"/>
        </w:rPr>
        <w:t xml:space="preserve"> ensuring </w:t>
      </w:r>
      <w:r w:rsidR="00A823B9">
        <w:rPr>
          <w:rFonts w:ascii="Times New Roman" w:hAnsi="Times New Roman" w:cs="Times New Roman"/>
        </w:rPr>
        <w:t xml:space="preserve">risk-informed implementation and monitoring of the </w:t>
      </w:r>
      <w:r w:rsidR="006162E9" w:rsidRPr="00255F02">
        <w:rPr>
          <w:rFonts w:ascii="Times New Roman" w:hAnsi="Times New Roman" w:cs="Times New Roman"/>
        </w:rPr>
        <w:t xml:space="preserve">2030 </w:t>
      </w:r>
      <w:r w:rsidR="00A823B9">
        <w:rPr>
          <w:rFonts w:ascii="Times New Roman" w:hAnsi="Times New Roman" w:cs="Times New Roman"/>
        </w:rPr>
        <w:t xml:space="preserve">Sustainable </w:t>
      </w:r>
      <w:r w:rsidR="006162E9" w:rsidRPr="00255F02">
        <w:rPr>
          <w:rFonts w:ascii="Times New Roman" w:hAnsi="Times New Roman" w:cs="Times New Roman"/>
        </w:rPr>
        <w:t xml:space="preserve">Development </w:t>
      </w:r>
      <w:r w:rsidR="00A823B9">
        <w:rPr>
          <w:rFonts w:ascii="Times New Roman" w:hAnsi="Times New Roman" w:cs="Times New Roman"/>
        </w:rPr>
        <w:t>A</w:t>
      </w:r>
      <w:r w:rsidR="006162E9" w:rsidRPr="00255F02">
        <w:rPr>
          <w:rFonts w:ascii="Times New Roman" w:hAnsi="Times New Roman" w:cs="Times New Roman"/>
        </w:rPr>
        <w:t>genda and the Paris Agreement on Climate Change.</w:t>
      </w:r>
      <w:r w:rsidR="00A823B9">
        <w:rPr>
          <w:rFonts w:ascii="Times New Roman" w:hAnsi="Times New Roman" w:cs="Times New Roman"/>
        </w:rPr>
        <w:t xml:space="preserve"> Following are some </w:t>
      </w:r>
      <w:r w:rsidR="007A7C46">
        <w:rPr>
          <w:rFonts w:ascii="Times New Roman" w:hAnsi="Times New Roman" w:cs="Times New Roman"/>
        </w:rPr>
        <w:t xml:space="preserve">specific </w:t>
      </w:r>
      <w:r w:rsidR="00A823B9">
        <w:rPr>
          <w:rFonts w:ascii="Times New Roman" w:hAnsi="Times New Roman" w:cs="Times New Roman"/>
        </w:rPr>
        <w:t>concrete measures we have taken locally</w:t>
      </w:r>
      <w:r w:rsidR="007A7C46">
        <w:rPr>
          <w:rFonts w:ascii="Times New Roman" w:hAnsi="Times New Roman" w:cs="Times New Roman"/>
        </w:rPr>
        <w:t>,</w:t>
      </w:r>
      <w:r w:rsidR="00A823B9">
        <w:rPr>
          <w:rFonts w:ascii="Times New Roman" w:hAnsi="Times New Roman" w:cs="Times New Roman"/>
        </w:rPr>
        <w:t xml:space="preserve"> to ensure that DRR and management</w:t>
      </w:r>
      <w:r w:rsidR="007A7C46">
        <w:rPr>
          <w:rFonts w:ascii="Times New Roman" w:hAnsi="Times New Roman" w:cs="Times New Roman"/>
        </w:rPr>
        <w:t xml:space="preserve"> </w:t>
      </w:r>
      <w:r w:rsidR="00BC3D0C">
        <w:rPr>
          <w:rFonts w:ascii="Times New Roman" w:hAnsi="Times New Roman" w:cs="Times New Roman"/>
        </w:rPr>
        <w:t>thereof</w:t>
      </w:r>
      <w:r w:rsidR="00A823B9">
        <w:rPr>
          <w:rFonts w:ascii="Times New Roman" w:hAnsi="Times New Roman" w:cs="Times New Roman"/>
        </w:rPr>
        <w:t xml:space="preserve"> receive priority in all </w:t>
      </w:r>
      <w:r w:rsidR="007A7C46">
        <w:rPr>
          <w:rFonts w:ascii="Times New Roman" w:hAnsi="Times New Roman" w:cs="Times New Roman"/>
        </w:rPr>
        <w:t xml:space="preserve">areas of </w:t>
      </w:r>
      <w:r w:rsidR="00A823B9">
        <w:rPr>
          <w:rFonts w:ascii="Times New Roman" w:hAnsi="Times New Roman" w:cs="Times New Roman"/>
        </w:rPr>
        <w:t>development planning and investments;</w:t>
      </w:r>
    </w:p>
    <w:p w:rsidR="00BC3D0C" w:rsidRPr="00BC3D0C" w:rsidRDefault="00A823B9" w:rsidP="00FB79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3D0C">
        <w:rPr>
          <w:rFonts w:ascii="Times New Roman" w:hAnsi="Times New Roman" w:cs="Times New Roman"/>
        </w:rPr>
        <w:t xml:space="preserve">The </w:t>
      </w:r>
      <w:r w:rsidR="006162E9" w:rsidRPr="00BC3D0C">
        <w:rPr>
          <w:rFonts w:ascii="Times New Roman" w:hAnsi="Times New Roman" w:cs="Times New Roman"/>
        </w:rPr>
        <w:t>Disaster Management Centre</w:t>
      </w:r>
      <w:r w:rsidRPr="00BC3D0C">
        <w:rPr>
          <w:rFonts w:ascii="Times New Roman" w:hAnsi="Times New Roman" w:cs="Times New Roman"/>
        </w:rPr>
        <w:t xml:space="preserve"> (DMC) </w:t>
      </w:r>
      <w:r w:rsidR="006162E9" w:rsidRPr="00BC3D0C">
        <w:rPr>
          <w:rFonts w:ascii="Times New Roman" w:hAnsi="Times New Roman" w:cs="Times New Roman"/>
        </w:rPr>
        <w:t xml:space="preserve">is working collaboratively with </w:t>
      </w:r>
      <w:r w:rsidRPr="00BC3D0C">
        <w:rPr>
          <w:rFonts w:ascii="Times New Roman" w:hAnsi="Times New Roman" w:cs="Times New Roman"/>
        </w:rPr>
        <w:t xml:space="preserve">the </w:t>
      </w:r>
      <w:r w:rsidR="00BC3D0C" w:rsidRPr="00BC3D0C">
        <w:rPr>
          <w:rFonts w:ascii="Times New Roman" w:hAnsi="Times New Roman" w:cs="Times New Roman"/>
        </w:rPr>
        <w:t xml:space="preserve">other stakeholder organizations </w:t>
      </w:r>
      <w:r w:rsidR="00BC3D0C" w:rsidRPr="00BC3D0C">
        <w:rPr>
          <w:rFonts w:ascii="Times New Roman" w:hAnsi="Times New Roman" w:cs="Times New Roman"/>
          <w:bCs/>
        </w:rPr>
        <w:t xml:space="preserve">to mainstream </w:t>
      </w:r>
      <w:r w:rsidR="00BC3D0C" w:rsidRPr="00BC3D0C">
        <w:rPr>
          <w:rFonts w:ascii="Times New Roman" w:hAnsi="Times New Roman" w:cs="Times New Roman"/>
        </w:rPr>
        <w:t xml:space="preserve">Disaster risk </w:t>
      </w:r>
      <w:r w:rsidR="00BC3D0C" w:rsidRPr="00BC3D0C">
        <w:rPr>
          <w:rFonts w:ascii="Times New Roman" w:hAnsi="Times New Roman" w:cs="Times New Roman"/>
        </w:rPr>
        <w:t xml:space="preserve">reduction and the development. </w:t>
      </w:r>
      <w:r w:rsidR="00BC3D0C">
        <w:rPr>
          <w:rFonts w:ascii="Times New Roman" w:hAnsi="Times New Roman" w:cs="Times New Roman"/>
          <w:bCs/>
        </w:rPr>
        <w:t xml:space="preserve">DMC has </w:t>
      </w:r>
      <w:r w:rsidR="00BC3D0C" w:rsidRPr="00FB7931">
        <w:rPr>
          <w:rFonts w:ascii="Times New Roman" w:hAnsi="Times New Roman" w:cs="Times New Roman"/>
          <w:bCs/>
        </w:rPr>
        <w:t xml:space="preserve">initiated a project to </w:t>
      </w:r>
      <w:proofErr w:type="gramStart"/>
      <w:r w:rsidR="00BC3D0C" w:rsidRPr="00FB7931">
        <w:rPr>
          <w:rFonts w:ascii="Times New Roman" w:hAnsi="Times New Roman" w:cs="Times New Roman"/>
          <w:bCs/>
        </w:rPr>
        <w:t xml:space="preserve">introduce </w:t>
      </w:r>
      <w:r w:rsidR="00BC3D0C">
        <w:rPr>
          <w:rFonts w:ascii="Times New Roman" w:hAnsi="Times New Roman" w:cs="Times New Roman"/>
          <w:bCs/>
        </w:rPr>
        <w:t xml:space="preserve"> practical</w:t>
      </w:r>
      <w:proofErr w:type="gramEnd"/>
      <w:r w:rsidR="00BC3D0C">
        <w:rPr>
          <w:rFonts w:ascii="Times New Roman" w:hAnsi="Times New Roman" w:cs="Times New Roman"/>
          <w:bCs/>
        </w:rPr>
        <w:t xml:space="preserve"> </w:t>
      </w:r>
      <w:r w:rsidR="00BC3D0C" w:rsidRPr="00FB7931">
        <w:rPr>
          <w:rFonts w:ascii="Times New Roman" w:hAnsi="Times New Roman" w:cs="Times New Roman"/>
          <w:bCs/>
        </w:rPr>
        <w:t>guidelines for 10 major sectors</w:t>
      </w:r>
      <w:r w:rsidR="00BC3D0C">
        <w:rPr>
          <w:rFonts w:ascii="Times New Roman" w:hAnsi="Times New Roman" w:cs="Times New Roman"/>
          <w:bCs/>
        </w:rPr>
        <w:t xml:space="preserve"> illustrating DRR mainstreaming based on Sendai Priorities.</w:t>
      </w:r>
      <w:r w:rsidR="00BC3D0C" w:rsidRPr="00FB7931">
        <w:rPr>
          <w:rFonts w:ascii="Times New Roman" w:hAnsi="Times New Roman" w:cs="Times New Roman"/>
          <w:bCs/>
        </w:rPr>
        <w:t xml:space="preserve"> </w:t>
      </w:r>
    </w:p>
    <w:p w:rsidR="006162E9" w:rsidRPr="00BC3D0C" w:rsidRDefault="007A7C46" w:rsidP="00FB79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3D0C">
        <w:rPr>
          <w:rFonts w:ascii="Times New Roman" w:hAnsi="Times New Roman" w:cs="Times New Roman"/>
        </w:rPr>
        <w:t xml:space="preserve">The </w:t>
      </w:r>
      <w:r w:rsidR="006162E9" w:rsidRPr="00BC3D0C">
        <w:rPr>
          <w:rFonts w:ascii="Times New Roman" w:hAnsi="Times New Roman" w:cs="Times New Roman"/>
        </w:rPr>
        <w:t xml:space="preserve">Ministry of Public Administration and Disaster Management has </w:t>
      </w:r>
      <w:r w:rsidR="00AE6167" w:rsidRPr="00BC3D0C">
        <w:rPr>
          <w:rFonts w:ascii="Times New Roman" w:hAnsi="Times New Roman" w:cs="Times New Roman"/>
        </w:rPr>
        <w:t>introduced</w:t>
      </w:r>
      <w:r w:rsidR="006162E9" w:rsidRPr="00BC3D0C">
        <w:rPr>
          <w:rFonts w:ascii="Times New Roman" w:hAnsi="Times New Roman" w:cs="Times New Roman"/>
        </w:rPr>
        <w:t xml:space="preserve"> </w:t>
      </w:r>
      <w:r w:rsidR="00A823B9" w:rsidRPr="00BC3D0C">
        <w:rPr>
          <w:rFonts w:ascii="Times New Roman" w:hAnsi="Times New Roman" w:cs="Times New Roman"/>
        </w:rPr>
        <w:t xml:space="preserve">an </w:t>
      </w:r>
      <w:r w:rsidR="006162E9" w:rsidRPr="00BC3D0C">
        <w:rPr>
          <w:rFonts w:ascii="Times New Roman" w:hAnsi="Times New Roman" w:cs="Times New Roman"/>
        </w:rPr>
        <w:t xml:space="preserve">insurance scheme against natural disasters for all houses, Small and Medium Scale Entrepreneurs </w:t>
      </w:r>
      <w:r w:rsidR="00A823B9" w:rsidRPr="00BC3D0C">
        <w:rPr>
          <w:rFonts w:ascii="Times New Roman" w:hAnsi="Times New Roman" w:cs="Times New Roman"/>
        </w:rPr>
        <w:t xml:space="preserve">(SMEs) </w:t>
      </w:r>
      <w:r w:rsidR="00AE6167" w:rsidRPr="00BC3D0C">
        <w:rPr>
          <w:rFonts w:ascii="Times New Roman" w:hAnsi="Times New Roman" w:cs="Times New Roman"/>
        </w:rPr>
        <w:t>through National Insurance Trust Fund</w:t>
      </w:r>
      <w:r w:rsidR="00A823B9" w:rsidRPr="00BC3D0C">
        <w:rPr>
          <w:rFonts w:ascii="Times New Roman" w:hAnsi="Times New Roman" w:cs="Times New Roman"/>
        </w:rPr>
        <w:t>,</w:t>
      </w:r>
      <w:r w:rsidR="00AE6167" w:rsidRPr="00BC3D0C">
        <w:rPr>
          <w:rFonts w:ascii="Times New Roman" w:hAnsi="Times New Roman" w:cs="Times New Roman"/>
        </w:rPr>
        <w:t xml:space="preserve"> which </w:t>
      </w:r>
      <w:r w:rsidR="00A823B9" w:rsidRPr="00BC3D0C">
        <w:rPr>
          <w:rFonts w:ascii="Times New Roman" w:hAnsi="Times New Roman" w:cs="Times New Roman"/>
        </w:rPr>
        <w:t xml:space="preserve">is </w:t>
      </w:r>
      <w:r w:rsidR="00AE6167" w:rsidRPr="00BC3D0C">
        <w:rPr>
          <w:rFonts w:ascii="Times New Roman" w:hAnsi="Times New Roman" w:cs="Times New Roman"/>
        </w:rPr>
        <w:t>govern</w:t>
      </w:r>
      <w:r w:rsidR="00A823B9" w:rsidRPr="00BC3D0C">
        <w:rPr>
          <w:rFonts w:ascii="Times New Roman" w:hAnsi="Times New Roman" w:cs="Times New Roman"/>
        </w:rPr>
        <w:t xml:space="preserve">ed by </w:t>
      </w:r>
      <w:r w:rsidR="00AE6167" w:rsidRPr="00BC3D0C">
        <w:rPr>
          <w:rFonts w:ascii="Times New Roman" w:hAnsi="Times New Roman" w:cs="Times New Roman"/>
        </w:rPr>
        <w:t xml:space="preserve">the </w:t>
      </w:r>
      <w:r w:rsidR="00A823B9" w:rsidRPr="00BC3D0C">
        <w:rPr>
          <w:rFonts w:ascii="Times New Roman" w:hAnsi="Times New Roman" w:cs="Times New Roman"/>
        </w:rPr>
        <w:t>G</w:t>
      </w:r>
      <w:r w:rsidR="00AE6167" w:rsidRPr="00BC3D0C">
        <w:rPr>
          <w:rFonts w:ascii="Times New Roman" w:hAnsi="Times New Roman" w:cs="Times New Roman"/>
        </w:rPr>
        <w:t xml:space="preserve">overnment of Sri Lanka. </w:t>
      </w:r>
    </w:p>
    <w:p w:rsidR="00F64493" w:rsidRDefault="007A7C46" w:rsidP="00FB79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The </w:t>
      </w:r>
      <w:r w:rsidR="00F64493" w:rsidRPr="00FB7931">
        <w:rPr>
          <w:rFonts w:ascii="Times New Roman" w:hAnsi="Times New Roman" w:cs="Times New Roman"/>
        </w:rPr>
        <w:t xml:space="preserve">National Building </w:t>
      </w:r>
      <w:r w:rsidR="002D5C6F" w:rsidRPr="00FB7931">
        <w:rPr>
          <w:rFonts w:ascii="Times New Roman" w:hAnsi="Times New Roman" w:cs="Times New Roman"/>
        </w:rPr>
        <w:t>R</w:t>
      </w:r>
      <w:r w:rsidR="00F64493" w:rsidRPr="00FB7931">
        <w:rPr>
          <w:rFonts w:ascii="Times New Roman" w:hAnsi="Times New Roman" w:cs="Times New Roman"/>
        </w:rPr>
        <w:t xml:space="preserve">esearch Organization and </w:t>
      </w:r>
      <w:r w:rsidR="00F64493" w:rsidRPr="00FB7931">
        <w:rPr>
          <w:rFonts w:ascii="Times New Roman" w:hAnsi="Times New Roman" w:cs="Times New Roman"/>
          <w:color w:val="000000"/>
          <w:shd w:val="clear" w:color="auto" w:fill="FFFFFF"/>
        </w:rPr>
        <w:t>Institute of Construction Training and Development are working in collaboration with other technical intuitions to introduce National Building codes for disaster</w:t>
      </w: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F64493" w:rsidRPr="00FB7931">
        <w:rPr>
          <w:rFonts w:ascii="Times New Roman" w:hAnsi="Times New Roman" w:cs="Times New Roman"/>
          <w:color w:val="000000"/>
          <w:shd w:val="clear" w:color="auto" w:fill="FFFFFF"/>
        </w:rPr>
        <w:t>resilien</w:t>
      </w:r>
      <w:r w:rsidR="00A823B9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F64493" w:rsidRPr="00FB7931">
        <w:rPr>
          <w:rFonts w:ascii="Times New Roman" w:hAnsi="Times New Roman" w:cs="Times New Roman"/>
          <w:color w:val="000000"/>
          <w:shd w:val="clear" w:color="auto" w:fill="FFFFFF"/>
        </w:rPr>
        <w:t xml:space="preserve"> construction.</w:t>
      </w:r>
    </w:p>
    <w:p w:rsidR="00BE2262" w:rsidRPr="006637F6" w:rsidRDefault="00A823B9" w:rsidP="006637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B7931">
        <w:rPr>
          <w:rFonts w:ascii="Times New Roman" w:hAnsi="Times New Roman" w:cs="Times New Roman"/>
          <w:bCs/>
        </w:rPr>
        <w:t xml:space="preserve">to mainstream </w:t>
      </w:r>
      <w:r w:rsidRPr="00A823B9">
        <w:rPr>
          <w:rFonts w:ascii="Times New Roman" w:hAnsi="Times New Roman" w:cs="Times New Roman"/>
        </w:rPr>
        <w:t>Disaster</w:t>
      </w:r>
      <w:r w:rsidR="002D5C6F" w:rsidRPr="00FB7931">
        <w:rPr>
          <w:rFonts w:ascii="Times New Roman" w:hAnsi="Times New Roman" w:cs="Times New Roman"/>
        </w:rPr>
        <w:t xml:space="preserve"> risk reduction </w:t>
      </w:r>
      <w:r>
        <w:rPr>
          <w:rFonts w:ascii="Times New Roman" w:hAnsi="Times New Roman" w:cs="Times New Roman"/>
        </w:rPr>
        <w:t xml:space="preserve">and </w:t>
      </w:r>
      <w:r w:rsidR="002D5C6F" w:rsidRPr="00FB7931">
        <w:rPr>
          <w:rFonts w:ascii="Times New Roman" w:hAnsi="Times New Roman" w:cs="Times New Roman"/>
        </w:rPr>
        <w:t>development sector</w:t>
      </w:r>
      <w:r>
        <w:rPr>
          <w:rFonts w:ascii="Times New Roman" w:hAnsi="Times New Roman" w:cs="Times New Roman"/>
        </w:rPr>
        <w:t>s</w:t>
      </w:r>
      <w:r w:rsidR="002D5C6F" w:rsidRPr="00FB7931">
        <w:rPr>
          <w:rFonts w:ascii="Times New Roman" w:hAnsi="Times New Roman" w:cs="Times New Roman"/>
        </w:rPr>
        <w:t xml:space="preserve"> </w:t>
      </w:r>
    </w:p>
    <w:p w:rsidR="00BE2262" w:rsidRPr="00BC3D0C" w:rsidRDefault="006E78A6" w:rsidP="00BC3D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National and local level </w:t>
      </w:r>
      <w:proofErr w:type="spellStart"/>
      <w:r w:rsidRPr="00BC3D0C">
        <w:rPr>
          <w:rFonts w:ascii="Times New Roman" w:hAnsi="Times New Roman" w:cs="Times New Roman"/>
          <w:color w:val="000000"/>
          <w:shd w:val="clear" w:color="auto" w:fill="FFFFFF"/>
        </w:rPr>
        <w:t>programmes</w:t>
      </w:r>
      <w:proofErr w:type="spellEnd"/>
      <w:r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 on Mainstreaming DRR into </w:t>
      </w:r>
      <w:r w:rsidR="00EE3791"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Pr="00BC3D0C">
        <w:rPr>
          <w:rFonts w:ascii="Times New Roman" w:hAnsi="Times New Roman" w:cs="Times New Roman"/>
          <w:color w:val="000000"/>
          <w:shd w:val="clear" w:color="auto" w:fill="FFFFFF"/>
        </w:rPr>
        <w:t>education sector have</w:t>
      </w:r>
      <w:r w:rsidR="00F64493"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 been initiated with the support of </w:t>
      </w:r>
      <w:r w:rsidR="00EE3791"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F64493" w:rsidRPr="00BC3D0C">
        <w:rPr>
          <w:rFonts w:ascii="Times New Roman" w:hAnsi="Times New Roman" w:cs="Times New Roman"/>
          <w:color w:val="000000"/>
          <w:shd w:val="clear" w:color="auto" w:fill="FFFFFF"/>
        </w:rPr>
        <w:t>Ministry of Education</w:t>
      </w:r>
      <w:r w:rsidR="00EE3791" w:rsidRPr="00BC3D0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F64493"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 to </w:t>
      </w:r>
      <w:r w:rsidRPr="00BC3D0C">
        <w:rPr>
          <w:rFonts w:ascii="Times New Roman" w:hAnsi="Times New Roman" w:cs="Times New Roman"/>
          <w:color w:val="000000"/>
          <w:shd w:val="clear" w:color="auto" w:fill="FFFFFF"/>
        </w:rPr>
        <w:t>ensure school</w:t>
      </w:r>
      <w:r w:rsidR="00F64493"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 safety comprehensively.  </w:t>
      </w:r>
      <w:r w:rsidR="00F64493" w:rsidRPr="00BC3D0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Almost all the universities have taken steps to include disaster management modules </w:t>
      </w:r>
      <w:r w:rsidRPr="00BC3D0C">
        <w:rPr>
          <w:rFonts w:ascii="Times New Roman" w:hAnsi="Times New Roman" w:cs="Times New Roman"/>
          <w:color w:val="000000"/>
          <w:shd w:val="clear" w:color="auto" w:fill="FFFFFF"/>
        </w:rPr>
        <w:t>into their curricul</w:t>
      </w:r>
      <w:r w:rsidR="00BE2262"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a and </w:t>
      </w:r>
      <w:r w:rsidR="00E0137B" w:rsidRPr="00BC3D0C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hree </w:t>
      </w:r>
      <w:r w:rsidR="00E0137B"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leading </w:t>
      </w:r>
      <w:r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post graduate institutions </w:t>
      </w:r>
      <w:r w:rsidR="00BE2262" w:rsidRPr="00BC3D0C">
        <w:rPr>
          <w:rFonts w:ascii="Times New Roman" w:hAnsi="Times New Roman" w:cs="Times New Roman"/>
          <w:color w:val="000000"/>
          <w:shd w:val="clear" w:color="auto" w:fill="FFFFFF"/>
        </w:rPr>
        <w:t>managed by the</w:t>
      </w:r>
      <w:r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 national universities </w:t>
      </w:r>
      <w:r w:rsidR="00BE2262"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are </w:t>
      </w:r>
      <w:r w:rsidR="00E0137B" w:rsidRPr="00BC3D0C">
        <w:rPr>
          <w:rFonts w:ascii="Times New Roman" w:hAnsi="Times New Roman" w:cs="Times New Roman"/>
          <w:color w:val="000000"/>
          <w:shd w:val="clear" w:color="auto" w:fill="FFFFFF"/>
        </w:rPr>
        <w:t>conducting M.Sc</w:t>
      </w:r>
      <w:r w:rsidR="00FB7931" w:rsidRPr="00BC3D0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C3D0C">
        <w:rPr>
          <w:rFonts w:ascii="Times New Roman" w:hAnsi="Times New Roman" w:cs="Times New Roman"/>
          <w:color w:val="000000"/>
          <w:shd w:val="clear" w:color="auto" w:fill="FFFFFF"/>
        </w:rPr>
        <w:t xml:space="preserve"> and postgraduate diplomas in Disaster Risk Management. </w:t>
      </w:r>
    </w:p>
    <w:p w:rsidR="00BE2262" w:rsidRDefault="00BE2262" w:rsidP="006637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="00FF72EE" w:rsidRPr="006637F6">
        <w:rPr>
          <w:rFonts w:ascii="Times New Roman" w:hAnsi="Times New Roman" w:cs="Times New Roman"/>
        </w:rPr>
        <w:t>Muti</w:t>
      </w:r>
      <w:proofErr w:type="spellEnd"/>
      <w:r w:rsidR="00FF72EE" w:rsidRPr="006637F6">
        <w:rPr>
          <w:rFonts w:ascii="Times New Roman" w:hAnsi="Times New Roman" w:cs="Times New Roman"/>
        </w:rPr>
        <w:t>-Hazard Risk index</w:t>
      </w:r>
      <w:r>
        <w:rPr>
          <w:rFonts w:ascii="Times New Roman" w:hAnsi="Times New Roman" w:cs="Times New Roman"/>
        </w:rPr>
        <w:t xml:space="preserve"> has been completed by the Government,</w:t>
      </w:r>
      <w:r w:rsidR="00FF72EE" w:rsidRPr="006637F6">
        <w:rPr>
          <w:rFonts w:ascii="Times New Roman" w:hAnsi="Times New Roman" w:cs="Times New Roman"/>
        </w:rPr>
        <w:t xml:space="preserve"> addressing major disasters in the country</w:t>
      </w:r>
      <w:r>
        <w:rPr>
          <w:rFonts w:ascii="Times New Roman" w:hAnsi="Times New Roman" w:cs="Times New Roman"/>
        </w:rPr>
        <w:t>,</w:t>
      </w:r>
      <w:r w:rsidR="002D5C6F" w:rsidRPr="006637F6">
        <w:rPr>
          <w:rFonts w:ascii="Times New Roman" w:hAnsi="Times New Roman" w:cs="Times New Roman"/>
        </w:rPr>
        <w:t xml:space="preserve"> which enable</w:t>
      </w:r>
      <w:r>
        <w:rPr>
          <w:rFonts w:ascii="Times New Roman" w:hAnsi="Times New Roman" w:cs="Times New Roman"/>
        </w:rPr>
        <w:t>s</w:t>
      </w:r>
      <w:r w:rsidR="002D5C6F" w:rsidRPr="00663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2D5C6F" w:rsidRPr="006637F6">
        <w:rPr>
          <w:rFonts w:ascii="Times New Roman" w:hAnsi="Times New Roman" w:cs="Times New Roman"/>
        </w:rPr>
        <w:t>communit</w:t>
      </w:r>
      <w:r>
        <w:rPr>
          <w:rFonts w:ascii="Times New Roman" w:hAnsi="Times New Roman" w:cs="Times New Roman"/>
        </w:rPr>
        <w:t>ies</w:t>
      </w:r>
      <w:r w:rsidR="002D5C6F" w:rsidRPr="006637F6">
        <w:rPr>
          <w:rFonts w:ascii="Times New Roman" w:hAnsi="Times New Roman" w:cs="Times New Roman"/>
        </w:rPr>
        <w:t xml:space="preserve"> to understand their risk</w:t>
      </w:r>
      <w:r>
        <w:rPr>
          <w:rFonts w:ascii="Times New Roman" w:hAnsi="Times New Roman" w:cs="Times New Roman"/>
        </w:rPr>
        <w:t>s</w:t>
      </w:r>
      <w:r w:rsidR="00FF72EE" w:rsidRPr="006637F6">
        <w:rPr>
          <w:rFonts w:ascii="Times New Roman" w:hAnsi="Times New Roman" w:cs="Times New Roman"/>
        </w:rPr>
        <w:t xml:space="preserve">. </w:t>
      </w:r>
    </w:p>
    <w:p w:rsidR="00BC3D0C" w:rsidRDefault="00BC3D0C" w:rsidP="006637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Risk Based resettlement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is going on to resettle 15, 000 families who are highly vulnerable to landslide in the up country of Sri Lanka </w:t>
      </w:r>
      <w:r w:rsidR="00CA370A">
        <w:rPr>
          <w:rFonts w:ascii="Times New Roman" w:hAnsi="Times New Roman" w:cs="Times New Roman"/>
        </w:rPr>
        <w:t>investing</w:t>
      </w:r>
      <w:r>
        <w:rPr>
          <w:rFonts w:ascii="Times New Roman" w:hAnsi="Times New Roman" w:cs="Times New Roman"/>
        </w:rPr>
        <w:t xml:space="preserve"> for </w:t>
      </w:r>
      <w:r w:rsidR="00385164">
        <w:rPr>
          <w:rFonts w:ascii="Times New Roman" w:hAnsi="Times New Roman" w:cs="Times New Roman"/>
        </w:rPr>
        <w:t>the housing</w:t>
      </w:r>
      <w:r>
        <w:rPr>
          <w:rFonts w:ascii="Times New Roman" w:hAnsi="Times New Roman" w:cs="Times New Roman"/>
        </w:rPr>
        <w:t xml:space="preserve"> construction and infrastructure development in the resettle areas. </w:t>
      </w:r>
      <w:bookmarkStart w:id="3" w:name="_GoBack"/>
      <w:bookmarkEnd w:id="3"/>
    </w:p>
    <w:p w:rsidR="00BE2262" w:rsidRDefault="00BE2262" w:rsidP="00FB7931">
      <w:pPr>
        <w:pStyle w:val="ListParagraph"/>
        <w:ind w:left="90"/>
        <w:jc w:val="both"/>
        <w:rPr>
          <w:ins w:id="4" w:author="User" w:date="2019-05-03T15:51:00Z"/>
          <w:rFonts w:ascii="Times New Roman" w:hAnsi="Times New Roman" w:cs="Times New Roman"/>
        </w:rPr>
      </w:pPr>
    </w:p>
    <w:p w:rsidR="00D85937" w:rsidRDefault="002D5C6F" w:rsidP="00FB7931">
      <w:pPr>
        <w:pStyle w:val="ListParagraph"/>
        <w:ind w:left="90"/>
        <w:jc w:val="both"/>
        <w:rPr>
          <w:ins w:id="5" w:author="User" w:date="2019-05-03T15:56:00Z"/>
          <w:rFonts w:ascii="Times New Roman" w:hAnsi="Times New Roman" w:cs="Times New Roman"/>
          <w:b/>
          <w:bCs/>
        </w:rPr>
      </w:pPr>
      <w:r w:rsidRPr="006637F6">
        <w:rPr>
          <w:rFonts w:ascii="Times New Roman" w:hAnsi="Times New Roman" w:cs="Times New Roman"/>
        </w:rPr>
        <w:t>Further</w:t>
      </w:r>
      <w:r w:rsidR="00BE2262">
        <w:rPr>
          <w:rFonts w:ascii="Times New Roman" w:hAnsi="Times New Roman" w:cs="Times New Roman"/>
        </w:rPr>
        <w:t xml:space="preserve">, </w:t>
      </w:r>
      <w:r w:rsidR="005505E0">
        <w:rPr>
          <w:rFonts w:ascii="Times New Roman" w:hAnsi="Times New Roman" w:cs="Times New Roman"/>
        </w:rPr>
        <w:t xml:space="preserve">the </w:t>
      </w:r>
      <w:r w:rsidR="005505E0" w:rsidRPr="00BE2262">
        <w:rPr>
          <w:rFonts w:ascii="Times New Roman" w:hAnsi="Times New Roman" w:cs="Times New Roman"/>
        </w:rPr>
        <w:t>Government</w:t>
      </w:r>
      <w:r w:rsidRPr="006637F6">
        <w:rPr>
          <w:rFonts w:ascii="Times New Roman" w:hAnsi="Times New Roman" w:cs="Times New Roman"/>
        </w:rPr>
        <w:t xml:space="preserve"> </w:t>
      </w:r>
      <w:r w:rsidR="00BE2262">
        <w:rPr>
          <w:rFonts w:ascii="Times New Roman" w:hAnsi="Times New Roman" w:cs="Times New Roman"/>
        </w:rPr>
        <w:t xml:space="preserve">has ensured that all these measures are </w:t>
      </w:r>
      <w:r w:rsidR="00EE3791">
        <w:rPr>
          <w:rFonts w:ascii="Times New Roman" w:hAnsi="Times New Roman" w:cs="Times New Roman"/>
        </w:rPr>
        <w:t xml:space="preserve">implemented in an </w:t>
      </w:r>
      <w:r w:rsidR="00BE2262">
        <w:rPr>
          <w:rFonts w:ascii="Times New Roman" w:hAnsi="Times New Roman" w:cs="Times New Roman"/>
        </w:rPr>
        <w:t xml:space="preserve">inclusive </w:t>
      </w:r>
      <w:r w:rsidR="00EE3791">
        <w:rPr>
          <w:rFonts w:ascii="Times New Roman" w:hAnsi="Times New Roman" w:cs="Times New Roman"/>
        </w:rPr>
        <w:t xml:space="preserve">manner </w:t>
      </w:r>
      <w:r w:rsidR="00BE2262">
        <w:rPr>
          <w:rFonts w:ascii="Times New Roman" w:hAnsi="Times New Roman" w:cs="Times New Roman"/>
        </w:rPr>
        <w:t xml:space="preserve">and </w:t>
      </w:r>
      <w:r w:rsidR="00EE3791">
        <w:rPr>
          <w:rFonts w:ascii="Times New Roman" w:hAnsi="Times New Roman" w:cs="Times New Roman"/>
        </w:rPr>
        <w:t xml:space="preserve">that </w:t>
      </w:r>
      <w:r w:rsidRPr="006637F6">
        <w:rPr>
          <w:rFonts w:ascii="Times New Roman" w:hAnsi="Times New Roman" w:cs="Times New Roman"/>
        </w:rPr>
        <w:t>risk</w:t>
      </w:r>
      <w:r w:rsidR="00EE3791">
        <w:rPr>
          <w:rFonts w:ascii="Times New Roman" w:hAnsi="Times New Roman" w:cs="Times New Roman"/>
        </w:rPr>
        <w:t>-</w:t>
      </w:r>
      <w:r w:rsidRPr="006637F6">
        <w:rPr>
          <w:rFonts w:ascii="Times New Roman" w:hAnsi="Times New Roman" w:cs="Times New Roman"/>
        </w:rPr>
        <w:t xml:space="preserve">informed development </w:t>
      </w:r>
      <w:r w:rsidR="00BE2262">
        <w:rPr>
          <w:rFonts w:ascii="Times New Roman" w:hAnsi="Times New Roman" w:cs="Times New Roman"/>
        </w:rPr>
        <w:t xml:space="preserve">takes place </w:t>
      </w:r>
      <w:r w:rsidR="00B123A0" w:rsidRPr="006637F6">
        <w:rPr>
          <w:rFonts w:ascii="Times New Roman" w:hAnsi="Times New Roman" w:cs="Times New Roman"/>
        </w:rPr>
        <w:t xml:space="preserve">in collaboration </w:t>
      </w:r>
      <w:r w:rsidR="00BE2262">
        <w:rPr>
          <w:rFonts w:ascii="Times New Roman" w:hAnsi="Times New Roman" w:cs="Times New Roman"/>
        </w:rPr>
        <w:t xml:space="preserve">with the </w:t>
      </w:r>
      <w:r w:rsidR="00B123A0" w:rsidRPr="006637F6">
        <w:rPr>
          <w:rFonts w:ascii="Times New Roman" w:hAnsi="Times New Roman" w:cs="Times New Roman"/>
        </w:rPr>
        <w:t>sector agencies and development partners</w:t>
      </w:r>
      <w:r w:rsidR="00EE3791">
        <w:rPr>
          <w:rFonts w:ascii="Times New Roman" w:hAnsi="Times New Roman" w:cs="Times New Roman"/>
        </w:rPr>
        <w:t>,</w:t>
      </w:r>
      <w:r w:rsidR="00B123A0" w:rsidRPr="006637F6">
        <w:rPr>
          <w:rFonts w:ascii="Times New Roman" w:hAnsi="Times New Roman" w:cs="Times New Roman"/>
        </w:rPr>
        <w:t xml:space="preserve"> particularly </w:t>
      </w:r>
      <w:r w:rsidR="00BE2262">
        <w:rPr>
          <w:rFonts w:ascii="Times New Roman" w:hAnsi="Times New Roman" w:cs="Times New Roman"/>
        </w:rPr>
        <w:t xml:space="preserve">the </w:t>
      </w:r>
      <w:r w:rsidR="00B123A0" w:rsidRPr="006637F6">
        <w:rPr>
          <w:rFonts w:ascii="Times New Roman" w:hAnsi="Times New Roman" w:cs="Times New Roman"/>
        </w:rPr>
        <w:t xml:space="preserve">private sector. </w:t>
      </w:r>
    </w:p>
    <w:p w:rsidR="00D85937" w:rsidRDefault="00D85937" w:rsidP="00FB7931">
      <w:pPr>
        <w:pStyle w:val="ListParagraph"/>
        <w:ind w:left="90"/>
        <w:jc w:val="both"/>
        <w:rPr>
          <w:ins w:id="6" w:author="User" w:date="2019-05-03T15:56:00Z"/>
          <w:rFonts w:ascii="Times New Roman" w:hAnsi="Times New Roman" w:cs="Times New Roman"/>
          <w:b/>
          <w:bCs/>
        </w:rPr>
      </w:pPr>
    </w:p>
    <w:p w:rsidR="002D5C6F" w:rsidRDefault="00BC3D0C" w:rsidP="00FB7931">
      <w:pPr>
        <w:pStyle w:val="ListParagraph"/>
        <w:ind w:left="90"/>
        <w:jc w:val="both"/>
        <w:rPr>
          <w:ins w:id="7" w:author="User" w:date="2019-05-06T14:17:00Z"/>
          <w:rFonts w:ascii="Times New Roman" w:hAnsi="Times New Roman" w:cs="Times New Roman"/>
          <w:b/>
          <w:bCs/>
        </w:rPr>
      </w:pPr>
      <w:r w:rsidRPr="00255F02">
        <w:rPr>
          <w:rFonts w:ascii="Times New Roman" w:hAnsi="Times New Roman" w:cs="Times New Roman"/>
          <w:b/>
          <w:bCs/>
        </w:rPr>
        <w:t>Excellenc</w:t>
      </w:r>
      <w:r>
        <w:rPr>
          <w:rFonts w:ascii="Times New Roman" w:hAnsi="Times New Roman" w:cs="Times New Roman"/>
          <w:b/>
          <w:bCs/>
        </w:rPr>
        <w:t>y’</w:t>
      </w:r>
      <w:r w:rsidRPr="00255F02">
        <w:rPr>
          <w:rFonts w:ascii="Times New Roman" w:hAnsi="Times New Roman" w:cs="Times New Roman"/>
          <w:b/>
          <w:bCs/>
        </w:rPr>
        <w:t>s</w:t>
      </w:r>
      <w:r w:rsidR="002D5C6F" w:rsidRPr="00255F02">
        <w:rPr>
          <w:rFonts w:ascii="Times New Roman" w:hAnsi="Times New Roman" w:cs="Times New Roman"/>
          <w:b/>
          <w:bCs/>
        </w:rPr>
        <w:t>, Ladies and Gentlemen,</w:t>
      </w:r>
    </w:p>
    <w:p w:rsidR="00490F14" w:rsidRPr="00255F02" w:rsidRDefault="00490F14" w:rsidP="00FB7931">
      <w:pPr>
        <w:pStyle w:val="ListParagraph"/>
        <w:ind w:left="90"/>
        <w:jc w:val="both"/>
        <w:rPr>
          <w:rFonts w:ascii="Times New Roman" w:hAnsi="Times New Roman" w:cs="Times New Roman"/>
          <w:b/>
          <w:bCs/>
        </w:rPr>
      </w:pPr>
    </w:p>
    <w:p w:rsidR="00385164" w:rsidRDefault="00D85937" w:rsidP="006637F6">
      <w:pPr>
        <w:pStyle w:val="ListParagraph"/>
        <w:ind w:left="90"/>
        <w:jc w:val="both"/>
        <w:rPr>
          <w:rFonts w:ascii="Times New Roman" w:hAnsi="Times New Roman" w:cs="Times New Roman"/>
        </w:rPr>
      </w:pPr>
      <w:r w:rsidRPr="00F33E96">
        <w:rPr>
          <w:rFonts w:ascii="Times New Roman" w:hAnsi="Times New Roman" w:cs="Times New Roman"/>
        </w:rPr>
        <w:t xml:space="preserve">We </w:t>
      </w:r>
      <w:r w:rsidR="006637F6">
        <w:rPr>
          <w:rFonts w:ascii="Times New Roman" w:hAnsi="Times New Roman" w:cs="Times New Roman"/>
        </w:rPr>
        <w:t>recognize</w:t>
      </w:r>
      <w:r>
        <w:rPr>
          <w:rFonts w:ascii="Times New Roman" w:hAnsi="Times New Roman" w:cs="Times New Roman"/>
        </w:rPr>
        <w:t xml:space="preserve"> the importance of risk-sensitive economic planning and establishing coherence between climate and DRR policies to better achieve SDGs. In this context, Sri Lanka </w:t>
      </w:r>
      <w:r w:rsidRPr="00F33E96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s</w:t>
      </w:r>
      <w:r w:rsidRPr="00F33E96">
        <w:rPr>
          <w:rFonts w:ascii="Times New Roman" w:hAnsi="Times New Roman" w:cs="Times New Roman"/>
        </w:rPr>
        <w:t xml:space="preserve"> on establishing </w:t>
      </w:r>
      <w:r>
        <w:rPr>
          <w:rFonts w:ascii="Times New Roman" w:hAnsi="Times New Roman" w:cs="Times New Roman"/>
        </w:rPr>
        <w:t>an ‘</w:t>
      </w:r>
      <w:r w:rsidRPr="00F33E96">
        <w:rPr>
          <w:rFonts w:ascii="Times New Roman" w:hAnsi="Times New Roman" w:cs="Times New Roman"/>
        </w:rPr>
        <w:t>online damage and loss assessment system</w:t>
      </w:r>
      <w:r>
        <w:rPr>
          <w:rFonts w:ascii="Times New Roman" w:hAnsi="Times New Roman" w:cs="Times New Roman"/>
        </w:rPr>
        <w:t xml:space="preserve">’ </w:t>
      </w:r>
      <w:r w:rsidRPr="00F33E96">
        <w:rPr>
          <w:rFonts w:ascii="Times New Roman" w:hAnsi="Times New Roman" w:cs="Times New Roman"/>
        </w:rPr>
        <w:t>for all sectors</w:t>
      </w:r>
      <w:r w:rsidR="00490F14">
        <w:rPr>
          <w:rFonts w:ascii="Times New Roman" w:hAnsi="Times New Roman" w:cs="Times New Roman"/>
        </w:rPr>
        <w:t>,</w:t>
      </w:r>
      <w:r w:rsidRPr="00F33E96">
        <w:rPr>
          <w:rFonts w:ascii="Times New Roman" w:hAnsi="Times New Roman" w:cs="Times New Roman"/>
        </w:rPr>
        <w:t xml:space="preserve"> in light of the Warsaw International Mechanism on Loss and Damage and other standard</w:t>
      </w:r>
      <w:r>
        <w:rPr>
          <w:rFonts w:ascii="Times New Roman" w:hAnsi="Times New Roman" w:cs="Times New Roman"/>
        </w:rPr>
        <w:t>s</w:t>
      </w:r>
      <w:r w:rsidR="00490F14">
        <w:rPr>
          <w:rFonts w:ascii="Times New Roman" w:hAnsi="Times New Roman" w:cs="Times New Roman"/>
        </w:rPr>
        <w:t>,</w:t>
      </w:r>
      <w:r w:rsidRPr="00F33E96">
        <w:rPr>
          <w:rFonts w:ascii="Times New Roman" w:hAnsi="Times New Roman" w:cs="Times New Roman"/>
        </w:rPr>
        <w:t xml:space="preserve"> ensuring the collaboration of the National Planning Department and sector agencies under the support extended by GFDRR.</w:t>
      </w:r>
      <w:r>
        <w:rPr>
          <w:rFonts w:ascii="Times New Roman" w:hAnsi="Times New Roman" w:cs="Times New Roman"/>
        </w:rPr>
        <w:t xml:space="preserve"> </w:t>
      </w:r>
    </w:p>
    <w:p w:rsidR="00385164" w:rsidRDefault="00385164" w:rsidP="006637F6">
      <w:pPr>
        <w:pStyle w:val="ListParagraph"/>
        <w:ind w:left="90"/>
        <w:jc w:val="both"/>
        <w:rPr>
          <w:rFonts w:ascii="Times New Roman" w:hAnsi="Times New Roman" w:cs="Times New Roman"/>
        </w:rPr>
      </w:pPr>
    </w:p>
    <w:p w:rsidR="002D5C6F" w:rsidRPr="006637F6" w:rsidRDefault="00490F14" w:rsidP="006637F6">
      <w:pPr>
        <w:pStyle w:val="ListParagraph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D5C6F" w:rsidRPr="00B151BA">
        <w:rPr>
          <w:rFonts w:ascii="Times New Roman" w:eastAsia="Times New Roman" w:hAnsi="Times New Roman" w:cs="Times New Roman"/>
          <w:color w:val="000000"/>
          <w:lang w:val="en-GB"/>
        </w:rPr>
        <w:t xml:space="preserve">Government of Sri Lanka, with </w:t>
      </w:r>
      <w:r w:rsidR="002D5C6F" w:rsidRPr="00255F02">
        <w:rPr>
          <w:rFonts w:ascii="Times New Roman" w:eastAsia="Times New Roman" w:hAnsi="Times New Roman" w:cs="Times New Roman"/>
          <w:color w:val="000000"/>
          <w:lang w:val="en-GB"/>
        </w:rPr>
        <w:t>the Financial support of Green Climate Fund and technical</w:t>
      </w:r>
      <w:r w:rsidR="002D5C6F" w:rsidRPr="00B151BA">
        <w:rPr>
          <w:rFonts w:ascii="Times New Roman" w:eastAsia="Times New Roman" w:hAnsi="Times New Roman" w:cs="Times New Roman"/>
          <w:color w:val="000000"/>
          <w:lang w:val="en-GB"/>
        </w:rPr>
        <w:t xml:space="preserve"> assistance of the UNDP Sri Lanka, is implementing the Climate</w:t>
      </w:r>
      <w:r>
        <w:rPr>
          <w:rFonts w:ascii="Times New Roman" w:eastAsia="Times New Roman" w:hAnsi="Times New Roman" w:cs="Times New Roman"/>
          <w:color w:val="000000"/>
          <w:lang w:val="en-GB"/>
        </w:rPr>
        <w:t>-</w:t>
      </w:r>
      <w:r w:rsidR="002D5C6F" w:rsidRPr="00B151BA">
        <w:rPr>
          <w:rFonts w:ascii="Times New Roman" w:eastAsia="Times New Roman" w:hAnsi="Times New Roman" w:cs="Times New Roman"/>
          <w:color w:val="000000"/>
          <w:lang w:val="en-GB"/>
        </w:rPr>
        <w:t xml:space="preserve">Resilient Integrated Water Management Project to strengthen the resilience of vulnerable smallholder farmers in the Dry Zone of Sri Lanka; particularly women, who are facing increasing </w:t>
      </w:r>
      <w:r w:rsidR="00D85937">
        <w:rPr>
          <w:rFonts w:ascii="Times New Roman" w:eastAsia="Times New Roman" w:hAnsi="Times New Roman" w:cs="Times New Roman"/>
          <w:color w:val="000000"/>
          <w:lang w:val="en-GB"/>
        </w:rPr>
        <w:t xml:space="preserve">and disproportionate </w:t>
      </w:r>
      <w:r w:rsidR="002D5C6F" w:rsidRPr="00B151BA">
        <w:rPr>
          <w:rFonts w:ascii="Times New Roman" w:eastAsia="Times New Roman" w:hAnsi="Times New Roman" w:cs="Times New Roman"/>
          <w:color w:val="000000"/>
          <w:lang w:val="en-GB"/>
        </w:rPr>
        <w:t xml:space="preserve">risks of rising temperatures, erratic rainfall, and extreme </w:t>
      </w:r>
      <w:r w:rsidR="00D85937">
        <w:rPr>
          <w:rFonts w:ascii="Times New Roman" w:eastAsia="Times New Roman" w:hAnsi="Times New Roman" w:cs="Times New Roman"/>
          <w:color w:val="000000"/>
          <w:lang w:val="en-GB"/>
        </w:rPr>
        <w:t xml:space="preserve">weather </w:t>
      </w:r>
      <w:r w:rsidR="002D5C6F" w:rsidRPr="00B151BA">
        <w:rPr>
          <w:rFonts w:ascii="Times New Roman" w:eastAsia="Times New Roman" w:hAnsi="Times New Roman" w:cs="Times New Roman"/>
          <w:color w:val="000000"/>
          <w:lang w:val="en-GB"/>
        </w:rPr>
        <w:t>events attributable to climate change.</w:t>
      </w:r>
      <w:r w:rsidR="002D5C6F" w:rsidRPr="00255F02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</w:p>
    <w:p w:rsidR="002D5C6F" w:rsidRPr="006637F6" w:rsidRDefault="002D5C6F" w:rsidP="006637F6">
      <w:pPr>
        <w:pStyle w:val="ListParagraph"/>
        <w:ind w:left="90"/>
        <w:jc w:val="both"/>
        <w:rPr>
          <w:rFonts w:ascii="Times New Roman" w:hAnsi="Times New Roman" w:cs="Times New Roman"/>
        </w:rPr>
      </w:pPr>
    </w:p>
    <w:p w:rsidR="002D5C6F" w:rsidRPr="00D85937" w:rsidRDefault="00D85937" w:rsidP="006637F6">
      <w:pPr>
        <w:pStyle w:val="ListParagraph"/>
        <w:ind w:left="90"/>
        <w:jc w:val="both"/>
        <w:rPr>
          <w:rFonts w:ascii="Times New Roman" w:hAnsi="Times New Roman" w:cs="Times New Roman"/>
        </w:rPr>
      </w:pPr>
      <w:r w:rsidRPr="006637F6">
        <w:rPr>
          <w:rFonts w:ascii="Times New Roman" w:hAnsi="Times New Roman" w:cs="Times New Roman"/>
        </w:rPr>
        <w:t xml:space="preserve">The </w:t>
      </w:r>
      <w:r w:rsidR="002D5C6F" w:rsidRPr="006637F6">
        <w:rPr>
          <w:rFonts w:ascii="Times New Roman" w:hAnsi="Times New Roman" w:cs="Times New Roman"/>
        </w:rPr>
        <w:t xml:space="preserve">Government has taken initiatives to ensure Sustainable urban life, ensuring economic and spiritual wellbeing of the people and </w:t>
      </w:r>
      <w:r w:rsidR="002933B4">
        <w:rPr>
          <w:rFonts w:ascii="Times New Roman" w:hAnsi="Times New Roman" w:cs="Times New Roman"/>
        </w:rPr>
        <w:t xml:space="preserve">decent </w:t>
      </w:r>
      <w:r w:rsidR="002D5C6F" w:rsidRPr="006637F6">
        <w:rPr>
          <w:rFonts w:ascii="Times New Roman" w:hAnsi="Times New Roman" w:cs="Times New Roman"/>
        </w:rPr>
        <w:t xml:space="preserve">living in harmony with nature which </w:t>
      </w:r>
      <w:r w:rsidR="002933B4">
        <w:rPr>
          <w:rFonts w:ascii="Times New Roman" w:hAnsi="Times New Roman" w:cs="Times New Roman"/>
        </w:rPr>
        <w:t xml:space="preserve">has been one of the key </w:t>
      </w:r>
      <w:r w:rsidR="00385164">
        <w:rPr>
          <w:rFonts w:ascii="Times New Roman" w:hAnsi="Times New Roman" w:cs="Times New Roman"/>
        </w:rPr>
        <w:t>objectives</w:t>
      </w:r>
      <w:r w:rsidR="002933B4">
        <w:rPr>
          <w:rFonts w:ascii="Times New Roman" w:hAnsi="Times New Roman" w:cs="Times New Roman"/>
        </w:rPr>
        <w:t xml:space="preserve"> of </w:t>
      </w:r>
      <w:r w:rsidR="006637F6">
        <w:rPr>
          <w:rFonts w:ascii="Times New Roman" w:hAnsi="Times New Roman" w:cs="Times New Roman"/>
        </w:rPr>
        <w:t xml:space="preserve">the </w:t>
      </w:r>
      <w:r w:rsidR="006637F6" w:rsidRPr="00D85937">
        <w:rPr>
          <w:rFonts w:ascii="Times New Roman" w:hAnsi="Times New Roman" w:cs="Times New Roman"/>
        </w:rPr>
        <w:t>Mega polis</w:t>
      </w:r>
      <w:r w:rsidR="002D5C6F" w:rsidRPr="00D85937">
        <w:rPr>
          <w:rFonts w:ascii="Times New Roman" w:hAnsi="Times New Roman" w:cs="Times New Roman"/>
        </w:rPr>
        <w:t xml:space="preserve"> and Western </w:t>
      </w:r>
      <w:r w:rsidR="00385164">
        <w:rPr>
          <w:rFonts w:ascii="Times New Roman" w:hAnsi="Times New Roman" w:cs="Times New Roman"/>
        </w:rPr>
        <w:t xml:space="preserve">Province </w:t>
      </w:r>
      <w:proofErr w:type="spellStart"/>
      <w:r w:rsidR="002D5C6F" w:rsidRPr="00D85937">
        <w:rPr>
          <w:rFonts w:ascii="Times New Roman" w:hAnsi="Times New Roman" w:cs="Times New Roman"/>
        </w:rPr>
        <w:t>evelopment</w:t>
      </w:r>
      <w:proofErr w:type="spellEnd"/>
      <w:r w:rsidR="002D5C6F" w:rsidRPr="00D85937">
        <w:rPr>
          <w:rFonts w:ascii="Times New Roman" w:hAnsi="Times New Roman" w:cs="Times New Roman"/>
        </w:rPr>
        <w:t xml:space="preserve"> Ministry. </w:t>
      </w:r>
    </w:p>
    <w:p w:rsidR="002D5C6F" w:rsidRPr="00D85937" w:rsidRDefault="002D5C6F" w:rsidP="006637F6">
      <w:pPr>
        <w:pStyle w:val="ListParagraph"/>
        <w:ind w:left="90"/>
        <w:jc w:val="both"/>
        <w:rPr>
          <w:rFonts w:ascii="Times New Roman" w:hAnsi="Times New Roman" w:cs="Times New Roman"/>
        </w:rPr>
      </w:pPr>
    </w:p>
    <w:p w:rsidR="002D5C6F" w:rsidRPr="006637F6" w:rsidRDefault="00490F14" w:rsidP="006637F6">
      <w:pPr>
        <w:pStyle w:val="ListParagraph"/>
        <w:ind w:left="90"/>
        <w:jc w:val="both"/>
      </w:pPr>
      <w:r>
        <w:rPr>
          <w:rFonts w:ascii="Times New Roman" w:hAnsi="Times New Roman" w:cs="Times New Roman"/>
        </w:rPr>
        <w:t xml:space="preserve">The </w:t>
      </w:r>
      <w:r w:rsidR="002D5C6F" w:rsidRPr="006637F6">
        <w:rPr>
          <w:rFonts w:ascii="Times New Roman" w:hAnsi="Times New Roman" w:cs="Times New Roman"/>
        </w:rPr>
        <w:t>Climate Resilience Improvement Project (CRIP)</w:t>
      </w:r>
      <w:r>
        <w:rPr>
          <w:rFonts w:ascii="Times New Roman" w:hAnsi="Times New Roman" w:cs="Times New Roman"/>
        </w:rPr>
        <w:t>,</w:t>
      </w:r>
      <w:r w:rsidR="002D5C6F" w:rsidRPr="006637F6">
        <w:rPr>
          <w:rFonts w:ascii="Times New Roman" w:hAnsi="Times New Roman" w:cs="Times New Roman"/>
        </w:rPr>
        <w:t xml:space="preserve"> implemented under </w:t>
      </w:r>
      <w:r w:rsidR="002933B4">
        <w:rPr>
          <w:rFonts w:ascii="Times New Roman" w:hAnsi="Times New Roman" w:cs="Times New Roman"/>
        </w:rPr>
        <w:t xml:space="preserve">the </w:t>
      </w:r>
      <w:r w:rsidR="002D5C6F" w:rsidRPr="006637F6">
        <w:rPr>
          <w:rFonts w:ascii="Times New Roman" w:hAnsi="Times New Roman" w:cs="Times New Roman"/>
        </w:rPr>
        <w:t>Ministry of Irrigation and Water Resources Management</w:t>
      </w:r>
      <w:r>
        <w:rPr>
          <w:rFonts w:ascii="Times New Roman" w:hAnsi="Times New Roman" w:cs="Times New Roman"/>
        </w:rPr>
        <w:t>,</w:t>
      </w:r>
      <w:r w:rsidR="002D5C6F" w:rsidRPr="006637F6">
        <w:rPr>
          <w:rFonts w:ascii="Times New Roman" w:hAnsi="Times New Roman" w:cs="Times New Roman"/>
        </w:rPr>
        <w:t xml:space="preserve"> with the financial facility of the World Bank</w:t>
      </w:r>
      <w:r>
        <w:rPr>
          <w:rFonts w:ascii="Times New Roman" w:hAnsi="Times New Roman" w:cs="Times New Roman"/>
        </w:rPr>
        <w:t>,</w:t>
      </w:r>
      <w:r w:rsidR="002D5C6F" w:rsidRPr="006637F6">
        <w:rPr>
          <w:rFonts w:ascii="Times New Roman" w:hAnsi="Times New Roman" w:cs="Times New Roman"/>
        </w:rPr>
        <w:t xml:space="preserve"> is mainly focused </w:t>
      </w:r>
      <w:r w:rsidR="002933B4">
        <w:rPr>
          <w:rFonts w:ascii="Times New Roman" w:hAnsi="Times New Roman" w:cs="Times New Roman"/>
        </w:rPr>
        <w:t xml:space="preserve">on </w:t>
      </w:r>
      <w:r w:rsidR="002D5C6F" w:rsidRPr="006637F6">
        <w:rPr>
          <w:rFonts w:ascii="Times New Roman" w:hAnsi="Times New Roman" w:cs="Times New Roman"/>
        </w:rPr>
        <w:t>establish</w:t>
      </w:r>
      <w:r w:rsidR="002933B4">
        <w:rPr>
          <w:rFonts w:ascii="Times New Roman" w:hAnsi="Times New Roman" w:cs="Times New Roman"/>
        </w:rPr>
        <w:t>ing</w:t>
      </w:r>
      <w:r w:rsidR="002D5C6F" w:rsidRPr="006637F6">
        <w:rPr>
          <w:rFonts w:ascii="Times New Roman" w:hAnsi="Times New Roman" w:cs="Times New Roman"/>
        </w:rPr>
        <w:t xml:space="preserve"> a process that would buil</w:t>
      </w:r>
      <w:r w:rsidR="002933B4">
        <w:rPr>
          <w:rFonts w:ascii="Times New Roman" w:hAnsi="Times New Roman" w:cs="Times New Roman"/>
        </w:rPr>
        <w:t>d</w:t>
      </w:r>
      <w:r w:rsidR="002D5C6F" w:rsidRPr="006637F6">
        <w:rPr>
          <w:rFonts w:ascii="Times New Roman" w:hAnsi="Times New Roman" w:cs="Times New Roman"/>
        </w:rPr>
        <w:t xml:space="preserve"> a more climatic</w:t>
      </w:r>
      <w:r>
        <w:rPr>
          <w:rFonts w:ascii="Times New Roman" w:hAnsi="Times New Roman" w:cs="Times New Roman"/>
        </w:rPr>
        <w:t>-</w:t>
      </w:r>
      <w:r w:rsidR="002D5C6F" w:rsidRPr="006637F6">
        <w:rPr>
          <w:rFonts w:ascii="Times New Roman" w:hAnsi="Times New Roman" w:cs="Times New Roman"/>
        </w:rPr>
        <w:t>resilient economy</w:t>
      </w:r>
      <w:r>
        <w:rPr>
          <w:rFonts w:ascii="Times New Roman" w:hAnsi="Times New Roman" w:cs="Times New Roman"/>
        </w:rPr>
        <w:t>,</w:t>
      </w:r>
      <w:r w:rsidR="002D5C6F" w:rsidRPr="006637F6">
        <w:rPr>
          <w:rFonts w:ascii="Times New Roman" w:hAnsi="Times New Roman" w:cs="Times New Roman"/>
        </w:rPr>
        <w:t xml:space="preserve"> since </w:t>
      </w:r>
      <w:r w:rsidR="002933B4">
        <w:rPr>
          <w:rFonts w:ascii="Times New Roman" w:hAnsi="Times New Roman" w:cs="Times New Roman"/>
        </w:rPr>
        <w:t xml:space="preserve">the </w:t>
      </w:r>
      <w:r w:rsidR="002D5C6F" w:rsidRPr="006637F6">
        <w:rPr>
          <w:rFonts w:ascii="Times New Roman" w:hAnsi="Times New Roman" w:cs="Times New Roman"/>
        </w:rPr>
        <w:t xml:space="preserve">current understanding of multispectral impacts of climate and flood &amp; drought modeling and scenario analysis are not adequate. In addition, project support to implement urgent climate mitigation investments </w:t>
      </w:r>
      <w:r w:rsidR="002933B4">
        <w:rPr>
          <w:rFonts w:ascii="Times New Roman" w:hAnsi="Times New Roman" w:cs="Times New Roman"/>
        </w:rPr>
        <w:t xml:space="preserve">are </w:t>
      </w:r>
      <w:r w:rsidR="002D5C6F" w:rsidRPr="006637F6">
        <w:rPr>
          <w:rFonts w:ascii="Times New Roman" w:hAnsi="Times New Roman" w:cs="Times New Roman"/>
        </w:rPr>
        <w:t>required to ensure the short-term integrity of flood control and irrigation infrastructure, transport network and critical education facilities at risk.</w:t>
      </w:r>
    </w:p>
    <w:p w:rsidR="00807CBB" w:rsidRPr="00255F02" w:rsidDel="00B677BA" w:rsidRDefault="00807CBB" w:rsidP="00725956">
      <w:pPr>
        <w:jc w:val="both"/>
        <w:rPr>
          <w:del w:id="8" w:author="User" w:date="2019-05-03T16:06:00Z"/>
          <w:rFonts w:ascii="Times New Roman" w:hAnsi="Times New Roman" w:cs="Times New Roman"/>
        </w:rPr>
      </w:pPr>
    </w:p>
    <w:p w:rsidR="006637F6" w:rsidRPr="00255F02" w:rsidRDefault="006637F6" w:rsidP="006637F6">
      <w:pPr>
        <w:jc w:val="both"/>
        <w:rPr>
          <w:rFonts w:ascii="Times New Roman" w:hAnsi="Times New Roman" w:cs="Times New Roman"/>
        </w:rPr>
      </w:pPr>
      <w:r w:rsidRPr="00255F02">
        <w:rPr>
          <w:rFonts w:ascii="Times New Roman" w:hAnsi="Times New Roman" w:cs="Times New Roman"/>
          <w:b/>
          <w:bCs/>
        </w:rPr>
        <w:t>Excellenc</w:t>
      </w:r>
      <w:r>
        <w:rPr>
          <w:rFonts w:ascii="Times New Roman" w:hAnsi="Times New Roman" w:cs="Times New Roman"/>
          <w:b/>
          <w:bCs/>
        </w:rPr>
        <w:t>y’s</w:t>
      </w:r>
      <w:r w:rsidRPr="00255F02">
        <w:rPr>
          <w:rFonts w:ascii="Times New Roman" w:hAnsi="Times New Roman" w:cs="Times New Roman"/>
          <w:b/>
          <w:bCs/>
        </w:rPr>
        <w:t>, Ladies and Gentlemen</w:t>
      </w:r>
      <w:r>
        <w:rPr>
          <w:rFonts w:ascii="Times New Roman" w:hAnsi="Times New Roman" w:cs="Times New Roman"/>
          <w:b/>
          <w:bCs/>
        </w:rPr>
        <w:t>,</w:t>
      </w:r>
    </w:p>
    <w:p w:rsidR="00A12484" w:rsidRPr="00255F02" w:rsidRDefault="00B677BA" w:rsidP="00A124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the </w:t>
      </w:r>
      <w:r w:rsidR="00A12484" w:rsidRPr="00255F02">
        <w:rPr>
          <w:rFonts w:ascii="Times New Roman" w:hAnsi="Times New Roman" w:cs="Times New Roman"/>
        </w:rPr>
        <w:t xml:space="preserve">cross cutting </w:t>
      </w:r>
      <w:r>
        <w:rPr>
          <w:rFonts w:ascii="Times New Roman" w:hAnsi="Times New Roman" w:cs="Times New Roman"/>
        </w:rPr>
        <w:t xml:space="preserve">nature of </w:t>
      </w:r>
      <w:r w:rsidR="00A12484" w:rsidRPr="00255F02">
        <w:rPr>
          <w:rFonts w:ascii="Times New Roman" w:hAnsi="Times New Roman" w:cs="Times New Roman"/>
        </w:rPr>
        <w:t xml:space="preserve"> Disaster Risk Management </w:t>
      </w:r>
      <w:r>
        <w:rPr>
          <w:rFonts w:ascii="Times New Roman" w:hAnsi="Times New Roman" w:cs="Times New Roman"/>
        </w:rPr>
        <w:t xml:space="preserve">, like many developing countries, we too face a fair share of challenges in </w:t>
      </w:r>
      <w:r w:rsidR="00A12484" w:rsidRPr="00255F02">
        <w:rPr>
          <w:rFonts w:ascii="Times New Roman" w:hAnsi="Times New Roman" w:cs="Times New Roman"/>
        </w:rPr>
        <w:t>Sri Lanka</w:t>
      </w:r>
      <w:r>
        <w:rPr>
          <w:rFonts w:ascii="Times New Roman" w:hAnsi="Times New Roman" w:cs="Times New Roman"/>
        </w:rPr>
        <w:t xml:space="preserve"> particularly in the areas of</w:t>
      </w:r>
      <w:r w:rsidR="00A12484" w:rsidRPr="00255F02">
        <w:rPr>
          <w:rFonts w:ascii="Times New Roman" w:hAnsi="Times New Roman" w:cs="Times New Roman"/>
        </w:rPr>
        <w:t xml:space="preserve"> </w:t>
      </w:r>
      <w:r w:rsidR="00A12484" w:rsidRPr="00255F02">
        <w:rPr>
          <w:rFonts w:ascii="Times New Roman" w:hAnsi="Times New Roman" w:cs="Times New Roman"/>
          <w:color w:val="111111"/>
          <w:shd w:val="clear" w:color="auto" w:fill="FFFFFF"/>
        </w:rPr>
        <w:t>proportionate disaster management planning between top-down and bottom-up approaches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. We could wish </w:t>
      </w:r>
      <w:r w:rsidR="00B869BD">
        <w:rPr>
          <w:rFonts w:ascii="Times New Roman" w:hAnsi="Times New Roman" w:cs="Times New Roman"/>
          <w:color w:val="111111"/>
          <w:shd w:val="clear" w:color="auto" w:fill="FFFFFF"/>
        </w:rPr>
        <w:t xml:space="preserve">for 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more in </w:t>
      </w:r>
      <w:r w:rsidR="00A12484" w:rsidRPr="00255F02">
        <w:rPr>
          <w:rFonts w:ascii="Times New Roman" w:hAnsi="Times New Roman" w:cs="Times New Roman"/>
          <w:color w:val="111111"/>
          <w:shd w:val="clear" w:color="auto" w:fill="FFFFFF"/>
        </w:rPr>
        <w:t xml:space="preserve">coordination </w:t>
      </w:r>
      <w:r>
        <w:rPr>
          <w:rFonts w:ascii="Times New Roman" w:hAnsi="Times New Roman" w:cs="Times New Roman"/>
          <w:color w:val="111111"/>
          <w:shd w:val="clear" w:color="auto" w:fill="FFFFFF"/>
        </w:rPr>
        <w:t>th</w:t>
      </w:r>
      <w:r w:rsidR="00B869BD">
        <w:rPr>
          <w:rFonts w:ascii="Times New Roman" w:hAnsi="Times New Roman" w:cs="Times New Roman"/>
          <w:color w:val="111111"/>
          <w:shd w:val="clear" w:color="auto" w:fill="FFFFFF"/>
        </w:rPr>
        <w:t>r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ough </w:t>
      </w:r>
      <w:r w:rsidR="00A12484" w:rsidRPr="00255F02">
        <w:rPr>
          <w:rFonts w:ascii="Times New Roman" w:hAnsi="Times New Roman" w:cs="Times New Roman"/>
          <w:color w:val="111111"/>
          <w:shd w:val="clear" w:color="auto" w:fill="FFFFFF"/>
        </w:rPr>
        <w:t xml:space="preserve">the entire disaster management cycle and </w:t>
      </w:r>
      <w:r w:rsidR="00B869BD">
        <w:rPr>
          <w:rFonts w:ascii="Times New Roman" w:hAnsi="Times New Roman" w:cs="Times New Roman"/>
          <w:color w:val="111111"/>
          <w:shd w:val="clear" w:color="auto" w:fill="FFFFFF"/>
        </w:rPr>
        <w:t xml:space="preserve">for 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enhanced </w:t>
      </w:r>
      <w:r w:rsidR="00A12484" w:rsidRPr="00255F02">
        <w:rPr>
          <w:rFonts w:ascii="Times New Roman" w:hAnsi="Times New Roman" w:cs="Times New Roman"/>
          <w:color w:val="111111"/>
          <w:shd w:val="clear" w:color="auto" w:fill="FFFFFF"/>
        </w:rPr>
        <w:t>focus on the disaster emergency response stage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. Better emphasis in </w:t>
      </w:r>
      <w:r w:rsidR="00A12484" w:rsidRPr="00255F02">
        <w:rPr>
          <w:rFonts w:ascii="Times New Roman" w:hAnsi="Times New Roman" w:cs="Times New Roman"/>
          <w:color w:val="111111"/>
          <w:shd w:val="clear" w:color="auto" w:fill="FFFFFF"/>
        </w:rPr>
        <w:t xml:space="preserve">planning of a long-term recovery (post-disaster) process, </w:t>
      </w:r>
      <w:r w:rsidR="00B869BD">
        <w:rPr>
          <w:rFonts w:ascii="Times New Roman" w:hAnsi="Times New Roman" w:cs="Times New Roman"/>
          <w:color w:val="111111"/>
          <w:shd w:val="clear" w:color="auto" w:fill="FFFFFF"/>
        </w:rPr>
        <w:t>would</w:t>
      </w:r>
      <w:r w:rsidR="00A12484" w:rsidRPr="00255F02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help enhance </w:t>
      </w:r>
      <w:r w:rsidR="00A12484" w:rsidRPr="00255F02">
        <w:rPr>
          <w:rFonts w:ascii="Times New Roman" w:hAnsi="Times New Roman" w:cs="Times New Roman"/>
          <w:color w:val="111111"/>
          <w:shd w:val="clear" w:color="auto" w:fill="FFFFFF"/>
        </w:rPr>
        <w:t>community and stakeholder resilience.</w:t>
      </w:r>
    </w:p>
    <w:p w:rsidR="00807CBB" w:rsidRPr="00255F02" w:rsidRDefault="00A12484" w:rsidP="00725956">
      <w:pPr>
        <w:jc w:val="both"/>
        <w:rPr>
          <w:rFonts w:ascii="Times New Roman" w:hAnsi="Times New Roman" w:cs="Times New Roman"/>
        </w:rPr>
      </w:pPr>
      <w:r w:rsidRPr="00255F02">
        <w:rPr>
          <w:rFonts w:ascii="Times New Roman" w:hAnsi="Times New Roman" w:cs="Times New Roman"/>
        </w:rPr>
        <w:lastRenderedPageBreak/>
        <w:t>Further</w:t>
      </w:r>
      <w:r w:rsidR="00B677BA">
        <w:rPr>
          <w:rFonts w:ascii="Times New Roman" w:hAnsi="Times New Roman" w:cs="Times New Roman"/>
        </w:rPr>
        <w:t>,</w:t>
      </w:r>
      <w:r w:rsidRPr="00255F02">
        <w:rPr>
          <w:rFonts w:ascii="Times New Roman" w:hAnsi="Times New Roman" w:cs="Times New Roman"/>
        </w:rPr>
        <w:t xml:space="preserve"> </w:t>
      </w:r>
      <w:r w:rsidR="00D11F2B" w:rsidRPr="00255F02">
        <w:rPr>
          <w:rFonts w:ascii="Times New Roman" w:hAnsi="Times New Roman" w:cs="Times New Roman"/>
        </w:rPr>
        <w:t xml:space="preserve">challenges </w:t>
      </w:r>
      <w:r w:rsidR="000F54AF" w:rsidRPr="00255F02">
        <w:rPr>
          <w:rFonts w:ascii="Times New Roman" w:hAnsi="Times New Roman" w:cs="Times New Roman"/>
        </w:rPr>
        <w:t>in physical</w:t>
      </w:r>
      <w:r w:rsidR="00D11F2B" w:rsidRPr="00255F02">
        <w:rPr>
          <w:rFonts w:ascii="Times New Roman" w:hAnsi="Times New Roman" w:cs="Times New Roman"/>
        </w:rPr>
        <w:t xml:space="preserve"> and human resources mobilization</w:t>
      </w:r>
      <w:r w:rsidR="00B677BA">
        <w:rPr>
          <w:rFonts w:ascii="Times New Roman" w:hAnsi="Times New Roman" w:cs="Times New Roman"/>
        </w:rPr>
        <w:t xml:space="preserve"> are not a new phenomenon</w:t>
      </w:r>
      <w:r w:rsidR="00D11F2B" w:rsidRPr="00255F02">
        <w:rPr>
          <w:rFonts w:ascii="Times New Roman" w:hAnsi="Times New Roman" w:cs="Times New Roman"/>
        </w:rPr>
        <w:t xml:space="preserve">, </w:t>
      </w:r>
      <w:r w:rsidR="00B677BA">
        <w:rPr>
          <w:rFonts w:ascii="Times New Roman" w:hAnsi="Times New Roman" w:cs="Times New Roman"/>
        </w:rPr>
        <w:t xml:space="preserve">and greater efforts are required in better </w:t>
      </w:r>
      <w:r w:rsidR="00D11F2B" w:rsidRPr="00255F02">
        <w:rPr>
          <w:rFonts w:ascii="Times New Roman" w:hAnsi="Times New Roman" w:cs="Times New Roman"/>
        </w:rPr>
        <w:t>knowledge management</w:t>
      </w:r>
      <w:r w:rsidR="000F54AF" w:rsidRPr="00255F02">
        <w:rPr>
          <w:rFonts w:ascii="Times New Roman" w:hAnsi="Times New Roman" w:cs="Times New Roman"/>
        </w:rPr>
        <w:t>, information</w:t>
      </w:r>
      <w:r w:rsidR="00D11F2B" w:rsidRPr="00255F02">
        <w:rPr>
          <w:rFonts w:ascii="Times New Roman" w:hAnsi="Times New Roman" w:cs="Times New Roman"/>
        </w:rPr>
        <w:t xml:space="preserve"> sharing, </w:t>
      </w:r>
      <w:r w:rsidR="000F54AF" w:rsidRPr="00255F02">
        <w:rPr>
          <w:rFonts w:ascii="Times New Roman" w:hAnsi="Times New Roman" w:cs="Times New Roman"/>
        </w:rPr>
        <w:t xml:space="preserve">and </w:t>
      </w:r>
      <w:r w:rsidR="00B677BA">
        <w:rPr>
          <w:rFonts w:ascii="Times New Roman" w:hAnsi="Times New Roman" w:cs="Times New Roman"/>
        </w:rPr>
        <w:t xml:space="preserve">establishing </w:t>
      </w:r>
      <w:r w:rsidR="000F54AF" w:rsidRPr="00255F02">
        <w:rPr>
          <w:rFonts w:ascii="Times New Roman" w:hAnsi="Times New Roman" w:cs="Times New Roman"/>
        </w:rPr>
        <w:t xml:space="preserve">coordination and coherence among the </w:t>
      </w:r>
      <w:r w:rsidR="00B677BA">
        <w:rPr>
          <w:rFonts w:ascii="Times New Roman" w:hAnsi="Times New Roman" w:cs="Times New Roman"/>
        </w:rPr>
        <w:t xml:space="preserve">relevant </w:t>
      </w:r>
      <w:r w:rsidR="000F54AF" w:rsidRPr="00255F02">
        <w:rPr>
          <w:rFonts w:ascii="Times New Roman" w:hAnsi="Times New Roman" w:cs="Times New Roman"/>
        </w:rPr>
        <w:t xml:space="preserve">institutions and </w:t>
      </w:r>
      <w:proofErr w:type="spellStart"/>
      <w:r w:rsidR="000F54AF" w:rsidRPr="00255F02">
        <w:rPr>
          <w:rFonts w:ascii="Times New Roman" w:hAnsi="Times New Roman" w:cs="Times New Roman"/>
        </w:rPr>
        <w:t>programmes</w:t>
      </w:r>
      <w:proofErr w:type="spellEnd"/>
      <w:r w:rsidR="000F54AF" w:rsidRPr="00255F02">
        <w:rPr>
          <w:rFonts w:ascii="Times New Roman" w:hAnsi="Times New Roman" w:cs="Times New Roman"/>
        </w:rPr>
        <w:t>.</w:t>
      </w:r>
    </w:p>
    <w:p w:rsidR="000712DF" w:rsidRPr="00255F02" w:rsidRDefault="00B677BA" w:rsidP="000712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responding to these perennial challenges</w:t>
      </w:r>
      <w:r w:rsidR="000712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</w:t>
      </w:r>
      <w:r w:rsidR="00807CBB" w:rsidRPr="00255F02">
        <w:rPr>
          <w:rFonts w:ascii="Times New Roman" w:hAnsi="Times New Roman" w:cs="Times New Roman"/>
        </w:rPr>
        <w:t xml:space="preserve">e have planned several initiatives to ensure disaster resilience in the country in collaboration with </w:t>
      </w:r>
      <w:r>
        <w:rPr>
          <w:rFonts w:ascii="Times New Roman" w:hAnsi="Times New Roman" w:cs="Times New Roman"/>
        </w:rPr>
        <w:t xml:space="preserve">the </w:t>
      </w:r>
      <w:r w:rsidR="00807CBB" w:rsidRPr="00255F02">
        <w:rPr>
          <w:rFonts w:ascii="Times New Roman" w:hAnsi="Times New Roman" w:cs="Times New Roman"/>
        </w:rPr>
        <w:t xml:space="preserve">international communities. </w:t>
      </w:r>
      <w:r w:rsidR="000712DF" w:rsidRPr="00255F02">
        <w:rPr>
          <w:rFonts w:ascii="Times New Roman" w:hAnsi="Times New Roman" w:cs="Times New Roman"/>
        </w:rPr>
        <w:t xml:space="preserve">We urge for increased global cooperation with respect to </w:t>
      </w:r>
      <w:r w:rsidR="000712DF">
        <w:rPr>
          <w:rFonts w:ascii="Times New Roman" w:hAnsi="Times New Roman" w:cs="Times New Roman"/>
        </w:rPr>
        <w:t xml:space="preserve">sharing </w:t>
      </w:r>
      <w:r w:rsidR="000712DF" w:rsidRPr="00255F02">
        <w:rPr>
          <w:rFonts w:ascii="Times New Roman" w:hAnsi="Times New Roman" w:cs="Times New Roman"/>
        </w:rPr>
        <w:t xml:space="preserve">technology and funding </w:t>
      </w:r>
      <w:r w:rsidR="000712DF">
        <w:rPr>
          <w:rFonts w:ascii="Times New Roman" w:hAnsi="Times New Roman" w:cs="Times New Roman"/>
        </w:rPr>
        <w:t>support through partnerships</w:t>
      </w:r>
      <w:r w:rsidR="00B869BD">
        <w:rPr>
          <w:rFonts w:ascii="Times New Roman" w:hAnsi="Times New Roman" w:cs="Times New Roman"/>
        </w:rPr>
        <w:t>,</w:t>
      </w:r>
      <w:r w:rsidR="000712DF">
        <w:rPr>
          <w:rFonts w:ascii="Times New Roman" w:hAnsi="Times New Roman" w:cs="Times New Roman"/>
        </w:rPr>
        <w:t xml:space="preserve"> </w:t>
      </w:r>
      <w:r w:rsidR="000712DF" w:rsidRPr="00255F02">
        <w:rPr>
          <w:rFonts w:ascii="Times New Roman" w:hAnsi="Times New Roman" w:cs="Times New Roman"/>
        </w:rPr>
        <w:t>to address climate</w:t>
      </w:r>
      <w:r w:rsidR="00B869BD">
        <w:rPr>
          <w:rFonts w:ascii="Times New Roman" w:hAnsi="Times New Roman" w:cs="Times New Roman"/>
        </w:rPr>
        <w:t>-</w:t>
      </w:r>
      <w:r w:rsidR="000712DF" w:rsidRPr="00255F02">
        <w:rPr>
          <w:rFonts w:ascii="Times New Roman" w:hAnsi="Times New Roman" w:cs="Times New Roman"/>
        </w:rPr>
        <w:t>induce</w:t>
      </w:r>
      <w:r w:rsidR="00B869BD">
        <w:rPr>
          <w:rFonts w:ascii="Times New Roman" w:hAnsi="Times New Roman" w:cs="Times New Roman"/>
        </w:rPr>
        <w:t>d</w:t>
      </w:r>
      <w:r w:rsidR="000712DF" w:rsidRPr="00255F02">
        <w:rPr>
          <w:rFonts w:ascii="Times New Roman" w:hAnsi="Times New Roman" w:cs="Times New Roman"/>
        </w:rPr>
        <w:t xml:space="preserve"> losses and damage</w:t>
      </w:r>
      <w:r w:rsidR="005643E3">
        <w:rPr>
          <w:rFonts w:ascii="Times New Roman" w:hAnsi="Times New Roman" w:cs="Times New Roman"/>
        </w:rPr>
        <w:t xml:space="preserve"> in order</w:t>
      </w:r>
      <w:r w:rsidR="000712DF" w:rsidRPr="00255F02">
        <w:rPr>
          <w:rFonts w:ascii="Times New Roman" w:hAnsi="Times New Roman" w:cs="Times New Roman"/>
        </w:rPr>
        <w:t xml:space="preserve"> to provide better leverage f</w:t>
      </w:r>
      <w:r w:rsidR="005643E3">
        <w:rPr>
          <w:rFonts w:ascii="Times New Roman" w:hAnsi="Times New Roman" w:cs="Times New Roman"/>
        </w:rPr>
        <w:t>or</w:t>
      </w:r>
      <w:r w:rsidR="000712DF" w:rsidRPr="00255F02">
        <w:rPr>
          <w:rFonts w:ascii="Times New Roman" w:hAnsi="Times New Roman" w:cs="Times New Roman"/>
        </w:rPr>
        <w:t xml:space="preserve"> national resources and effort</w:t>
      </w:r>
      <w:r w:rsidR="005643E3">
        <w:rPr>
          <w:rFonts w:ascii="Times New Roman" w:hAnsi="Times New Roman" w:cs="Times New Roman"/>
        </w:rPr>
        <w:t>s</w:t>
      </w:r>
      <w:r w:rsidR="000712DF" w:rsidRPr="00255F02">
        <w:rPr>
          <w:rFonts w:ascii="Times New Roman" w:hAnsi="Times New Roman" w:cs="Times New Roman"/>
        </w:rPr>
        <w:t xml:space="preserve"> towards sustainable Development</w:t>
      </w:r>
      <w:r w:rsidR="000712DF">
        <w:rPr>
          <w:rFonts w:ascii="Times New Roman" w:hAnsi="Times New Roman" w:cs="Times New Roman"/>
        </w:rPr>
        <w:t xml:space="preserve"> which can empower communities</w:t>
      </w:r>
      <w:r w:rsidR="000712DF" w:rsidRPr="00255F02">
        <w:rPr>
          <w:rFonts w:ascii="Times New Roman" w:hAnsi="Times New Roman" w:cs="Times New Roman"/>
        </w:rPr>
        <w:t>.</w:t>
      </w:r>
    </w:p>
    <w:p w:rsidR="000712DF" w:rsidRPr="00255F02" w:rsidRDefault="006637F6" w:rsidP="000712DF">
      <w:pPr>
        <w:jc w:val="both"/>
        <w:rPr>
          <w:rFonts w:ascii="Times New Roman" w:hAnsi="Times New Roman" w:cs="Times New Roman"/>
        </w:rPr>
      </w:pPr>
      <w:r w:rsidRPr="00255F02">
        <w:rPr>
          <w:rFonts w:ascii="Times New Roman" w:hAnsi="Times New Roman" w:cs="Times New Roman"/>
          <w:b/>
          <w:bCs/>
        </w:rPr>
        <w:t>Excellenc</w:t>
      </w:r>
      <w:r>
        <w:rPr>
          <w:rFonts w:ascii="Times New Roman" w:hAnsi="Times New Roman" w:cs="Times New Roman"/>
          <w:b/>
          <w:bCs/>
        </w:rPr>
        <w:t>y’s</w:t>
      </w:r>
      <w:r w:rsidR="000712DF" w:rsidRPr="00255F02">
        <w:rPr>
          <w:rFonts w:ascii="Times New Roman" w:hAnsi="Times New Roman" w:cs="Times New Roman"/>
          <w:b/>
          <w:bCs/>
        </w:rPr>
        <w:t>, Ladies and Gentlemen</w:t>
      </w:r>
      <w:r w:rsidR="000712DF">
        <w:rPr>
          <w:rFonts w:ascii="Times New Roman" w:hAnsi="Times New Roman" w:cs="Times New Roman"/>
          <w:b/>
          <w:bCs/>
        </w:rPr>
        <w:t>,</w:t>
      </w:r>
    </w:p>
    <w:p w:rsidR="000712DF" w:rsidRDefault="000712DF" w:rsidP="00725956">
      <w:pPr>
        <w:jc w:val="both"/>
        <w:rPr>
          <w:ins w:id="9" w:author="User" w:date="2019-05-03T16:18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677BA">
        <w:rPr>
          <w:rFonts w:ascii="Times New Roman" w:hAnsi="Times New Roman" w:cs="Times New Roman"/>
        </w:rPr>
        <w:t xml:space="preserve">dditional to the natural disasters, we have also </w:t>
      </w:r>
      <w:r>
        <w:rPr>
          <w:rFonts w:ascii="Times New Roman" w:hAnsi="Times New Roman" w:cs="Times New Roman"/>
        </w:rPr>
        <w:t>been victims</w:t>
      </w:r>
      <w:r w:rsidR="00B677BA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repeated cycles of </w:t>
      </w:r>
      <w:r w:rsidR="00B677BA">
        <w:rPr>
          <w:rFonts w:ascii="Times New Roman" w:hAnsi="Times New Roman" w:cs="Times New Roman"/>
        </w:rPr>
        <w:t xml:space="preserve">complex man-made emergencies such as last </w:t>
      </w:r>
      <w:r w:rsidR="005643E3">
        <w:rPr>
          <w:rFonts w:ascii="Times New Roman" w:hAnsi="Times New Roman" w:cs="Times New Roman"/>
        </w:rPr>
        <w:t xml:space="preserve">month’s </w:t>
      </w:r>
      <w:r w:rsidR="00B677BA">
        <w:rPr>
          <w:rFonts w:ascii="Times New Roman" w:hAnsi="Times New Roman" w:cs="Times New Roman"/>
        </w:rPr>
        <w:t>Easter-Sunday brutal terrorist attack that</w:t>
      </w:r>
      <w:r w:rsidR="005643E3">
        <w:rPr>
          <w:rFonts w:ascii="Times New Roman" w:hAnsi="Times New Roman" w:cs="Times New Roman"/>
        </w:rPr>
        <w:t xml:space="preserve"> has</w:t>
      </w:r>
      <w:r w:rsidR="00B677BA">
        <w:rPr>
          <w:rFonts w:ascii="Times New Roman" w:hAnsi="Times New Roman" w:cs="Times New Roman"/>
        </w:rPr>
        <w:t xml:space="preserve"> shocked and devastated my </w:t>
      </w:r>
      <w:r w:rsidR="005643E3">
        <w:rPr>
          <w:rFonts w:ascii="Times New Roman" w:hAnsi="Times New Roman" w:cs="Times New Roman"/>
        </w:rPr>
        <w:t>c</w:t>
      </w:r>
      <w:r w:rsidR="00B677BA">
        <w:rPr>
          <w:rFonts w:ascii="Times New Roman" w:hAnsi="Times New Roman" w:cs="Times New Roman"/>
        </w:rPr>
        <w:t>ountry</w:t>
      </w:r>
      <w:proofErr w:type="gramStart"/>
      <w:r w:rsidR="005643E3">
        <w:rPr>
          <w:rFonts w:ascii="Times New Roman" w:hAnsi="Times New Roman" w:cs="Times New Roman"/>
        </w:rPr>
        <w:t>,</w:t>
      </w:r>
      <w:r w:rsidR="00B677BA">
        <w:rPr>
          <w:rFonts w:ascii="Times New Roman" w:hAnsi="Times New Roman" w:cs="Times New Roman"/>
        </w:rPr>
        <w:t>,</w:t>
      </w:r>
      <w:proofErr w:type="gramEnd"/>
      <w:r w:rsidR="00B67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</w:t>
      </w:r>
      <w:r w:rsidR="005643E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orienting its </w:t>
      </w:r>
      <w:r w:rsidR="005643E3">
        <w:rPr>
          <w:rFonts w:ascii="Times New Roman" w:hAnsi="Times New Roman" w:cs="Times New Roman"/>
        </w:rPr>
        <w:t xml:space="preserve">immediate </w:t>
      </w:r>
      <w:r>
        <w:rPr>
          <w:rFonts w:ascii="Times New Roman" w:hAnsi="Times New Roman" w:cs="Times New Roman"/>
        </w:rPr>
        <w:t>priorities drastically</w:t>
      </w:r>
      <w:r w:rsidR="00807CBB" w:rsidRPr="00255F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Nevertheless, in the coming weeks and months, we </w:t>
      </w:r>
      <w:r w:rsidR="005643E3">
        <w:rPr>
          <w:rFonts w:ascii="Times New Roman" w:hAnsi="Times New Roman" w:cs="Times New Roman"/>
        </w:rPr>
        <w:t>expect to</w:t>
      </w:r>
      <w:r>
        <w:rPr>
          <w:rFonts w:ascii="Times New Roman" w:hAnsi="Times New Roman" w:cs="Times New Roman"/>
        </w:rPr>
        <w:t xml:space="preserve"> bounce back to normalcy with renewed vigor</w:t>
      </w:r>
      <w:r w:rsidR="005643E3">
        <w:rPr>
          <w:rFonts w:ascii="Times New Roman" w:hAnsi="Times New Roman" w:cs="Times New Roman"/>
        </w:rPr>
        <w:t xml:space="preserve">. We believe </w:t>
      </w:r>
      <w:r w:rsidR="00385164">
        <w:rPr>
          <w:rFonts w:ascii="Times New Roman" w:hAnsi="Times New Roman" w:cs="Times New Roman"/>
        </w:rPr>
        <w:t>that it</w:t>
      </w:r>
      <w:r w:rsidR="00A12484" w:rsidRPr="00255F02">
        <w:rPr>
          <w:rFonts w:ascii="Times New Roman" w:hAnsi="Times New Roman" w:cs="Times New Roman"/>
        </w:rPr>
        <w:t xml:space="preserve"> is high time for us to </w:t>
      </w:r>
      <w:r>
        <w:rPr>
          <w:rFonts w:ascii="Times New Roman" w:hAnsi="Times New Roman" w:cs="Times New Roman"/>
        </w:rPr>
        <w:t xml:space="preserve">collectively </w:t>
      </w:r>
      <w:r w:rsidR="00A12484" w:rsidRPr="00255F02">
        <w:rPr>
          <w:rFonts w:ascii="Times New Roman" w:hAnsi="Times New Roman" w:cs="Times New Roman"/>
        </w:rPr>
        <w:t xml:space="preserve">commit and </w:t>
      </w:r>
      <w:r>
        <w:rPr>
          <w:rFonts w:ascii="Times New Roman" w:hAnsi="Times New Roman" w:cs="Times New Roman"/>
        </w:rPr>
        <w:t xml:space="preserve">be </w:t>
      </w:r>
      <w:r w:rsidR="00A12484" w:rsidRPr="00255F02">
        <w:rPr>
          <w:rFonts w:ascii="Times New Roman" w:hAnsi="Times New Roman" w:cs="Times New Roman"/>
        </w:rPr>
        <w:t xml:space="preserve">determined to make this planet peaceful and safe for </w:t>
      </w:r>
      <w:r>
        <w:rPr>
          <w:rFonts w:ascii="Times New Roman" w:hAnsi="Times New Roman" w:cs="Times New Roman"/>
        </w:rPr>
        <w:t xml:space="preserve">all </w:t>
      </w:r>
      <w:r w:rsidR="005643E3">
        <w:rPr>
          <w:rFonts w:ascii="Times New Roman" w:hAnsi="Times New Roman" w:cs="Times New Roman"/>
        </w:rPr>
        <w:t xml:space="preserve">human beings </w:t>
      </w:r>
      <w:r>
        <w:rPr>
          <w:rFonts w:ascii="Times New Roman" w:hAnsi="Times New Roman" w:cs="Times New Roman"/>
        </w:rPr>
        <w:t xml:space="preserve">and the </w:t>
      </w:r>
      <w:r w:rsidR="00A12484" w:rsidRPr="00255F02">
        <w:rPr>
          <w:rFonts w:ascii="Times New Roman" w:hAnsi="Times New Roman" w:cs="Times New Roman"/>
        </w:rPr>
        <w:t xml:space="preserve">generations to </w:t>
      </w:r>
      <w:r>
        <w:rPr>
          <w:rFonts w:ascii="Times New Roman" w:hAnsi="Times New Roman" w:cs="Times New Roman"/>
        </w:rPr>
        <w:t xml:space="preserve">come, </w:t>
      </w:r>
      <w:r w:rsidR="005643E3">
        <w:rPr>
          <w:rFonts w:ascii="Times New Roman" w:hAnsi="Times New Roman" w:cs="Times New Roman"/>
        </w:rPr>
        <w:t xml:space="preserve">by </w:t>
      </w:r>
      <w:r w:rsidR="00A12484" w:rsidRPr="00255F02">
        <w:rPr>
          <w:rFonts w:ascii="Times New Roman" w:hAnsi="Times New Roman" w:cs="Times New Roman"/>
        </w:rPr>
        <w:t>ensur</w:t>
      </w:r>
      <w:r>
        <w:rPr>
          <w:rFonts w:ascii="Times New Roman" w:hAnsi="Times New Roman" w:cs="Times New Roman"/>
        </w:rPr>
        <w:t>ing</w:t>
      </w:r>
      <w:r w:rsidR="00A12484" w:rsidRPr="00255F02">
        <w:rPr>
          <w:rFonts w:ascii="Times New Roman" w:hAnsi="Times New Roman" w:cs="Times New Roman"/>
        </w:rPr>
        <w:t xml:space="preserve"> resilience </w:t>
      </w:r>
      <w:r>
        <w:rPr>
          <w:rFonts w:ascii="Times New Roman" w:hAnsi="Times New Roman" w:cs="Times New Roman"/>
        </w:rPr>
        <w:t xml:space="preserve">to </w:t>
      </w:r>
      <w:r w:rsidR="00A12484" w:rsidRPr="00255F02">
        <w:rPr>
          <w:rFonts w:ascii="Times New Roman" w:hAnsi="Times New Roman" w:cs="Times New Roman"/>
        </w:rPr>
        <w:t>all form</w:t>
      </w:r>
      <w:r>
        <w:rPr>
          <w:rFonts w:ascii="Times New Roman" w:hAnsi="Times New Roman" w:cs="Times New Roman"/>
        </w:rPr>
        <w:t>s and manifestations of disasters and emergencies</w:t>
      </w:r>
      <w:r w:rsidR="00A12484" w:rsidRPr="00255F02">
        <w:rPr>
          <w:rFonts w:ascii="Times New Roman" w:hAnsi="Times New Roman" w:cs="Times New Roman"/>
        </w:rPr>
        <w:t xml:space="preserve">. </w:t>
      </w:r>
    </w:p>
    <w:p w:rsidR="00A12484" w:rsidRPr="00255F02" w:rsidRDefault="00A12484" w:rsidP="00725956">
      <w:pPr>
        <w:jc w:val="both"/>
        <w:rPr>
          <w:rFonts w:ascii="Times New Roman" w:hAnsi="Times New Roman" w:cs="Times New Roman"/>
        </w:rPr>
      </w:pPr>
      <w:r w:rsidRPr="00255F02">
        <w:rPr>
          <w:rFonts w:ascii="Times New Roman" w:hAnsi="Times New Roman" w:cs="Times New Roman"/>
        </w:rPr>
        <w:t>I thank you</w:t>
      </w:r>
      <w:r w:rsidR="005643E3">
        <w:rPr>
          <w:rFonts w:ascii="Times New Roman" w:hAnsi="Times New Roman" w:cs="Times New Roman"/>
        </w:rPr>
        <w:t>.</w:t>
      </w:r>
    </w:p>
    <w:sectPr w:rsidR="00A12484" w:rsidRPr="00255F02" w:rsidSect="00757F4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AD5"/>
    <w:multiLevelType w:val="hybridMultilevel"/>
    <w:tmpl w:val="2362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56"/>
    <w:rsid w:val="00055AA4"/>
    <w:rsid w:val="000712DF"/>
    <w:rsid w:val="000F54AF"/>
    <w:rsid w:val="00255F02"/>
    <w:rsid w:val="002933B4"/>
    <w:rsid w:val="002D5C6F"/>
    <w:rsid w:val="00324C9F"/>
    <w:rsid w:val="00385164"/>
    <w:rsid w:val="00490F14"/>
    <w:rsid w:val="00547E0D"/>
    <w:rsid w:val="005505E0"/>
    <w:rsid w:val="005643E3"/>
    <w:rsid w:val="005E7B46"/>
    <w:rsid w:val="006162E9"/>
    <w:rsid w:val="006527F1"/>
    <w:rsid w:val="006637F6"/>
    <w:rsid w:val="006E78A6"/>
    <w:rsid w:val="00725956"/>
    <w:rsid w:val="00757F4F"/>
    <w:rsid w:val="007A7C46"/>
    <w:rsid w:val="00807CBB"/>
    <w:rsid w:val="0095172F"/>
    <w:rsid w:val="009C4FB1"/>
    <w:rsid w:val="00A05F15"/>
    <w:rsid w:val="00A12484"/>
    <w:rsid w:val="00A32CF1"/>
    <w:rsid w:val="00A823B9"/>
    <w:rsid w:val="00AE6167"/>
    <w:rsid w:val="00AF7348"/>
    <w:rsid w:val="00B043FB"/>
    <w:rsid w:val="00B123A0"/>
    <w:rsid w:val="00B677BA"/>
    <w:rsid w:val="00B869BD"/>
    <w:rsid w:val="00BC3D0C"/>
    <w:rsid w:val="00BE2262"/>
    <w:rsid w:val="00C62C2B"/>
    <w:rsid w:val="00CA370A"/>
    <w:rsid w:val="00D11F2B"/>
    <w:rsid w:val="00D85937"/>
    <w:rsid w:val="00E0137B"/>
    <w:rsid w:val="00E47D0A"/>
    <w:rsid w:val="00EC455E"/>
    <w:rsid w:val="00EE3791"/>
    <w:rsid w:val="00F64493"/>
    <w:rsid w:val="00FB7931"/>
    <w:rsid w:val="00FF477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</dc:creator>
  <cp:lastModifiedBy>DMC</cp:lastModifiedBy>
  <cp:revision>3</cp:revision>
  <cp:lastPrinted>2019-05-07T05:33:00Z</cp:lastPrinted>
  <dcterms:created xsi:type="dcterms:W3CDTF">2019-05-07T08:18:00Z</dcterms:created>
  <dcterms:modified xsi:type="dcterms:W3CDTF">2019-05-07T08:18:00Z</dcterms:modified>
</cp:coreProperties>
</file>